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4F0A" w14:textId="47BB23F6" w:rsidR="00A573B9" w:rsidRPr="00A573B9" w:rsidRDefault="201B805A" w:rsidP="201B805A">
      <w:pPr>
        <w:pStyle w:val="BlockText"/>
        <w:numPr>
          <w:ilvl w:val="1"/>
          <w:numId w:val="1"/>
        </w:numPr>
        <w:rPr>
          <w:rFonts w:ascii="Arial" w:hAnsi="Arial" w:cs="Arial"/>
          <w:sz w:val="56"/>
          <w:szCs w:val="56"/>
        </w:rPr>
      </w:pPr>
      <w:r w:rsidRPr="201B805A">
        <w:rPr>
          <w:i/>
          <w:iCs/>
          <w:sz w:val="56"/>
          <w:szCs w:val="56"/>
          <w:u w:val="single"/>
        </w:rPr>
        <w:t>Winkleigh Parish Council.</w:t>
      </w:r>
    </w:p>
    <w:p w14:paraId="12AC6731" w14:textId="77777777" w:rsidR="00A573B9" w:rsidRDefault="00A573B9" w:rsidP="009E0214">
      <w:pPr>
        <w:pStyle w:val="BlockText"/>
        <w:ind w:left="720"/>
        <w:rPr>
          <w:rFonts w:ascii="Arial" w:hAnsi="Arial" w:cs="Arial"/>
        </w:rPr>
      </w:pPr>
    </w:p>
    <w:p w14:paraId="34B17102" w14:textId="3E2A0084" w:rsidR="009E0214" w:rsidRDefault="009E0214" w:rsidP="009E0214">
      <w:pPr>
        <w:pStyle w:val="BlockText"/>
        <w:ind w:left="720"/>
        <w:rPr>
          <w:rFonts w:ascii="Arial" w:hAnsi="Arial" w:cs="Arial"/>
        </w:rPr>
      </w:pPr>
      <w:r w:rsidRPr="008E0D10">
        <w:rPr>
          <w:rFonts w:ascii="Arial" w:hAnsi="Arial" w:cs="Arial"/>
        </w:rPr>
        <w:t>All Me</w:t>
      </w:r>
      <w:r w:rsidR="004A0A4D">
        <w:rPr>
          <w:rFonts w:ascii="Arial" w:hAnsi="Arial" w:cs="Arial"/>
        </w:rPr>
        <w:t xml:space="preserve">mbers are summoned to attend </w:t>
      </w:r>
      <w:r w:rsidR="003B6414">
        <w:rPr>
          <w:rFonts w:ascii="Arial" w:hAnsi="Arial" w:cs="Arial"/>
        </w:rPr>
        <w:t xml:space="preserve">the </w:t>
      </w:r>
      <w:r w:rsidR="0058049D">
        <w:rPr>
          <w:rFonts w:ascii="Arial" w:hAnsi="Arial" w:cs="Arial"/>
        </w:rPr>
        <w:t xml:space="preserve">Full </w:t>
      </w:r>
      <w:r w:rsidRPr="008E0D10">
        <w:rPr>
          <w:rFonts w:ascii="Arial" w:hAnsi="Arial" w:cs="Arial"/>
        </w:rPr>
        <w:t>Meeting of the Council to be held on</w:t>
      </w:r>
      <w:r>
        <w:rPr>
          <w:rFonts w:ascii="Arial" w:hAnsi="Arial" w:cs="Arial"/>
        </w:rPr>
        <w:t xml:space="preserve"> </w:t>
      </w:r>
    </w:p>
    <w:p w14:paraId="1649336B" w14:textId="4765C1A2" w:rsidR="009E0214" w:rsidRPr="008E0D10" w:rsidRDefault="00CE12E5" w:rsidP="009E0214">
      <w:pPr>
        <w:pStyle w:val="BlockText"/>
        <w:ind w:left="720"/>
        <w:rPr>
          <w:rFonts w:ascii="Arial" w:hAnsi="Arial" w:cs="Arial"/>
        </w:rPr>
      </w:pPr>
      <w:r>
        <w:rPr>
          <w:rFonts w:ascii="Arial" w:hAnsi="Arial" w:cs="Arial"/>
        </w:rPr>
        <w:t>Monday 27th November</w:t>
      </w:r>
    </w:p>
    <w:p w14:paraId="3236FCDA" w14:textId="59E4FD6F" w:rsidR="00BE4797" w:rsidRDefault="00BE1AF0" w:rsidP="009E0214">
      <w:pPr>
        <w:pStyle w:val="BlockText"/>
        <w:ind w:left="720"/>
        <w:rPr>
          <w:rFonts w:ascii="Arial" w:hAnsi="Arial" w:cs="Arial"/>
        </w:rPr>
      </w:pPr>
      <w:r w:rsidRPr="008E0D10">
        <w:rPr>
          <w:rFonts w:ascii="Arial" w:hAnsi="Arial" w:cs="Arial"/>
        </w:rPr>
        <w:t>A</w:t>
      </w:r>
      <w:r w:rsidR="009E0214" w:rsidRPr="008E0D10">
        <w:rPr>
          <w:rFonts w:ascii="Arial" w:hAnsi="Arial" w:cs="Arial"/>
        </w:rPr>
        <w:t>t</w:t>
      </w:r>
      <w:r>
        <w:rPr>
          <w:rFonts w:ascii="Arial" w:hAnsi="Arial" w:cs="Arial"/>
        </w:rPr>
        <w:t xml:space="preserve"> </w:t>
      </w:r>
      <w:r w:rsidR="00A573B9">
        <w:rPr>
          <w:rFonts w:ascii="Arial" w:hAnsi="Arial" w:cs="Arial"/>
        </w:rPr>
        <w:t>Winkleigh Community Centre</w:t>
      </w:r>
      <w:r w:rsidR="00AD19AB">
        <w:rPr>
          <w:rFonts w:ascii="Arial" w:hAnsi="Arial" w:cs="Arial"/>
        </w:rPr>
        <w:t>, Castle Street, Winkleigh. EX19 8HU</w:t>
      </w:r>
    </w:p>
    <w:p w14:paraId="1146539C" w14:textId="4688B7CB" w:rsidR="009E0214" w:rsidRDefault="201B805A" w:rsidP="009E0214">
      <w:pPr>
        <w:pStyle w:val="BlockText"/>
        <w:ind w:left="720"/>
        <w:rPr>
          <w:rFonts w:ascii="Arial" w:hAnsi="Arial" w:cs="Arial"/>
        </w:rPr>
      </w:pPr>
      <w:r w:rsidRPr="201B805A">
        <w:rPr>
          <w:rFonts w:ascii="Arial" w:hAnsi="Arial" w:cs="Arial"/>
        </w:rPr>
        <w:t>at 7.30 pm</w:t>
      </w:r>
    </w:p>
    <w:p w14:paraId="3BCEE507" w14:textId="357C6D20" w:rsidR="00BE1AF0" w:rsidRDefault="00BE1AF0" w:rsidP="00977A5B">
      <w:pPr>
        <w:autoSpaceDE w:val="0"/>
        <w:autoSpaceDN w:val="0"/>
        <w:adjustRightInd w:val="0"/>
        <w:jc w:val="both"/>
        <w:rPr>
          <w:rFonts w:ascii="Arial" w:hAnsi="Arial" w:cs="Arial"/>
          <w:b/>
          <w:sz w:val="24"/>
          <w:szCs w:val="24"/>
        </w:rPr>
      </w:pPr>
      <w:proofErr w:type="gramStart"/>
      <w:r w:rsidRPr="00BE1AF0">
        <w:rPr>
          <w:rFonts w:ascii="Arial" w:hAnsi="Arial" w:cs="Arial"/>
          <w:sz w:val="24"/>
          <w:szCs w:val="24"/>
        </w:rPr>
        <w:t>Email:</w:t>
      </w:r>
      <w:r w:rsidR="00DC1205">
        <w:rPr>
          <w:rFonts w:ascii="Arial" w:hAnsi="Arial" w:cs="Arial"/>
          <w:sz w:val="24"/>
          <w:szCs w:val="24"/>
        </w:rPr>
        <w:t>clerk@</w:t>
      </w:r>
      <w:r w:rsidR="00A573B9">
        <w:rPr>
          <w:rFonts w:ascii="Arial" w:hAnsi="Arial" w:cs="Arial"/>
          <w:sz w:val="24"/>
          <w:szCs w:val="24"/>
        </w:rPr>
        <w:t>winkleighpc.org</w:t>
      </w:r>
      <w:proofErr w:type="gramEnd"/>
      <w:r w:rsidR="00A573B9">
        <w:rPr>
          <w:rFonts w:ascii="Arial" w:hAnsi="Arial" w:cs="Arial"/>
          <w:sz w:val="24"/>
          <w:szCs w:val="24"/>
        </w:rPr>
        <w:tab/>
      </w:r>
      <w:r w:rsidR="00A573B9">
        <w:rPr>
          <w:rFonts w:ascii="Arial" w:hAnsi="Arial" w:cs="Arial"/>
          <w:sz w:val="24"/>
          <w:szCs w:val="24"/>
        </w:rPr>
        <w:tab/>
      </w:r>
      <w:r w:rsidR="00A573B9">
        <w:rPr>
          <w:rFonts w:ascii="Arial" w:hAnsi="Arial" w:cs="Arial"/>
          <w:sz w:val="24"/>
          <w:szCs w:val="24"/>
        </w:rPr>
        <w:tab/>
        <w:t xml:space="preserve">       Website:www.winkleighpc.org.uk</w:t>
      </w:r>
    </w:p>
    <w:p w14:paraId="0DC0A86F" w14:textId="616386AB" w:rsidR="009E0214" w:rsidRPr="00757876" w:rsidRDefault="00135843" w:rsidP="009E0214">
      <w:pPr>
        <w:pStyle w:val="BlockText"/>
        <w:ind w:left="-180"/>
        <w:jc w:val="left"/>
        <w:rPr>
          <w:rStyle w:val="FootnoteReference"/>
          <w:rFonts w:ascii="Arial" w:hAnsi="Arial"/>
          <w:bCs/>
          <w:sz w:val="24"/>
        </w:rPr>
      </w:pPr>
      <w:r>
        <w:rPr>
          <w:rFonts w:ascii="Arial" w:hAnsi="Arial" w:cs="Arial"/>
          <w:sz w:val="24"/>
          <w:szCs w:val="24"/>
        </w:rPr>
        <w:t xml:space="preserve"> </w:t>
      </w:r>
      <w:r w:rsidR="009E0214" w:rsidRPr="008E0D10">
        <w:rPr>
          <w:rFonts w:ascii="Arial" w:hAnsi="Arial" w:cs="Arial"/>
          <w:sz w:val="24"/>
          <w:szCs w:val="24"/>
        </w:rPr>
        <w:t>Council Members</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3544"/>
        <w:gridCol w:w="3402"/>
      </w:tblGrid>
      <w:tr w:rsidR="00BE1AF0" w14:paraId="536F12A5" w14:textId="77777777" w:rsidTr="00BA0FF7">
        <w:trPr>
          <w:trHeight w:val="1168"/>
        </w:trPr>
        <w:tc>
          <w:tcPr>
            <w:tcW w:w="2902" w:type="dxa"/>
            <w:tcBorders>
              <w:bottom w:val="single" w:sz="4" w:space="0" w:color="auto"/>
            </w:tcBorders>
          </w:tcPr>
          <w:p w14:paraId="55117A96" w14:textId="6BE18BAE" w:rsidR="00BA0FF7" w:rsidRDefault="00BE1AF0" w:rsidP="003478A7">
            <w:pPr>
              <w:pStyle w:val="BlockText"/>
              <w:ind w:left="-108"/>
              <w:jc w:val="left"/>
              <w:rPr>
                <w:rFonts w:ascii="Arial" w:hAnsi="Arial" w:cs="Arial"/>
                <w:b w:val="0"/>
                <w:sz w:val="24"/>
                <w:szCs w:val="24"/>
              </w:rPr>
            </w:pPr>
            <w:r>
              <w:rPr>
                <w:rFonts w:ascii="Arial" w:hAnsi="Arial" w:cs="Arial"/>
                <w:b w:val="0"/>
                <w:sz w:val="24"/>
                <w:szCs w:val="24"/>
              </w:rPr>
              <w:t xml:space="preserve">Cllr </w:t>
            </w:r>
            <w:r w:rsidR="00B32388">
              <w:rPr>
                <w:rFonts w:ascii="Arial" w:hAnsi="Arial" w:cs="Arial"/>
                <w:b w:val="0"/>
                <w:sz w:val="24"/>
                <w:szCs w:val="24"/>
              </w:rPr>
              <w:t>Angela</w:t>
            </w:r>
            <w:r w:rsidR="00BA0FF7">
              <w:rPr>
                <w:rFonts w:ascii="Arial" w:hAnsi="Arial" w:cs="Arial"/>
                <w:b w:val="0"/>
                <w:sz w:val="24"/>
                <w:szCs w:val="24"/>
              </w:rPr>
              <w:t xml:space="preserve"> F</w:t>
            </w:r>
            <w:r w:rsidR="00B32388">
              <w:rPr>
                <w:rFonts w:ascii="Arial" w:hAnsi="Arial" w:cs="Arial"/>
                <w:b w:val="0"/>
                <w:sz w:val="24"/>
                <w:szCs w:val="24"/>
              </w:rPr>
              <w:t>indlay</w:t>
            </w:r>
            <w:r w:rsidR="00BA0FF7">
              <w:rPr>
                <w:rFonts w:ascii="Arial" w:hAnsi="Arial" w:cs="Arial"/>
                <w:b w:val="0"/>
                <w:sz w:val="24"/>
                <w:szCs w:val="24"/>
              </w:rPr>
              <w:t xml:space="preserve"> </w:t>
            </w:r>
          </w:p>
          <w:p w14:paraId="330A6119" w14:textId="20C23254" w:rsidR="009E0214" w:rsidRDefault="00BA0FF7" w:rsidP="003478A7">
            <w:pPr>
              <w:pStyle w:val="BlockText"/>
              <w:ind w:left="-108"/>
              <w:jc w:val="left"/>
              <w:rPr>
                <w:rFonts w:ascii="Arial" w:hAnsi="Arial" w:cs="Arial"/>
                <w:b w:val="0"/>
                <w:sz w:val="24"/>
                <w:szCs w:val="24"/>
              </w:rPr>
            </w:pPr>
            <w:r>
              <w:rPr>
                <w:rFonts w:ascii="Arial" w:hAnsi="Arial" w:cs="Arial"/>
                <w:b w:val="0"/>
                <w:sz w:val="24"/>
                <w:szCs w:val="24"/>
              </w:rPr>
              <w:t>Chair</w:t>
            </w:r>
          </w:p>
          <w:p w14:paraId="303BCD75" w14:textId="36865DDE" w:rsidR="009E0214" w:rsidRPr="00BE1AF0" w:rsidRDefault="009E0214" w:rsidP="00BE1AF0">
            <w:pPr>
              <w:pStyle w:val="BlockText"/>
              <w:ind w:left="-108"/>
              <w:jc w:val="left"/>
              <w:rPr>
                <w:rFonts w:ascii="Arial" w:hAnsi="Arial" w:cs="Arial"/>
                <w:b w:val="0"/>
                <w:sz w:val="24"/>
                <w:szCs w:val="24"/>
              </w:rPr>
            </w:pPr>
            <w:r w:rsidRPr="00102E83">
              <w:rPr>
                <w:rFonts w:ascii="Arial" w:hAnsi="Arial" w:cs="Arial"/>
                <w:b w:val="0"/>
                <w:sz w:val="24"/>
                <w:szCs w:val="24"/>
              </w:rPr>
              <w:t xml:space="preserve">Cllr </w:t>
            </w:r>
            <w:r w:rsidR="00B32388">
              <w:rPr>
                <w:rFonts w:ascii="Arial" w:hAnsi="Arial" w:cs="Arial"/>
                <w:b w:val="0"/>
                <w:sz w:val="24"/>
                <w:szCs w:val="24"/>
              </w:rPr>
              <w:t xml:space="preserve">Alex Phillips </w:t>
            </w:r>
            <w:r w:rsidRPr="00102E83">
              <w:rPr>
                <w:rFonts w:ascii="Arial" w:hAnsi="Arial" w:cs="Arial"/>
                <w:b w:val="0"/>
                <w:sz w:val="24"/>
                <w:szCs w:val="24"/>
              </w:rPr>
              <w:t>Vice</w:t>
            </w:r>
            <w:r>
              <w:rPr>
                <w:rFonts w:ascii="Arial" w:hAnsi="Arial" w:cs="Arial"/>
                <w:b w:val="0"/>
                <w:sz w:val="24"/>
                <w:szCs w:val="24"/>
              </w:rPr>
              <w:t>-</w:t>
            </w:r>
            <w:r w:rsidR="00BE1AF0">
              <w:rPr>
                <w:rFonts w:ascii="Arial" w:hAnsi="Arial" w:cs="Arial"/>
                <w:b w:val="0"/>
                <w:sz w:val="24"/>
                <w:szCs w:val="24"/>
              </w:rPr>
              <w:t>Chairman</w:t>
            </w:r>
          </w:p>
        </w:tc>
        <w:tc>
          <w:tcPr>
            <w:tcW w:w="3544" w:type="dxa"/>
            <w:tcBorders>
              <w:bottom w:val="single" w:sz="4" w:space="0" w:color="auto"/>
            </w:tcBorders>
          </w:tcPr>
          <w:p w14:paraId="41802773" w14:textId="77777777" w:rsidR="00B32388" w:rsidRDefault="00B32388" w:rsidP="00B32388">
            <w:pPr>
              <w:pStyle w:val="BlockText"/>
              <w:ind w:left="0"/>
              <w:jc w:val="left"/>
              <w:rPr>
                <w:rFonts w:ascii="Arial" w:hAnsi="Arial" w:cs="Arial"/>
                <w:b w:val="0"/>
                <w:sz w:val="24"/>
                <w:szCs w:val="24"/>
              </w:rPr>
            </w:pPr>
            <w:r>
              <w:rPr>
                <w:rFonts w:ascii="Arial" w:hAnsi="Arial" w:cs="Arial"/>
                <w:b w:val="0"/>
                <w:sz w:val="24"/>
                <w:szCs w:val="24"/>
              </w:rPr>
              <w:t>Cllr Greg Goldsworthy</w:t>
            </w:r>
          </w:p>
          <w:p w14:paraId="0145BF06" w14:textId="5BCBCE76" w:rsidR="009E0214" w:rsidRDefault="009E0214" w:rsidP="003478A7">
            <w:pPr>
              <w:pStyle w:val="BlockText"/>
              <w:ind w:left="0"/>
              <w:jc w:val="left"/>
              <w:rPr>
                <w:rFonts w:ascii="Arial" w:hAnsi="Arial" w:cs="Arial"/>
                <w:b w:val="0"/>
                <w:sz w:val="24"/>
                <w:szCs w:val="24"/>
              </w:rPr>
            </w:pPr>
            <w:r>
              <w:rPr>
                <w:rFonts w:ascii="Arial" w:hAnsi="Arial" w:cs="Arial"/>
                <w:b w:val="0"/>
                <w:sz w:val="24"/>
                <w:szCs w:val="24"/>
              </w:rPr>
              <w:t xml:space="preserve">Cllr </w:t>
            </w:r>
            <w:r w:rsidR="00B32388">
              <w:rPr>
                <w:rFonts w:ascii="Arial" w:hAnsi="Arial" w:cs="Arial"/>
                <w:b w:val="0"/>
                <w:sz w:val="24"/>
                <w:szCs w:val="24"/>
              </w:rPr>
              <w:t>Alan Jacobs</w:t>
            </w:r>
          </w:p>
          <w:p w14:paraId="346C8101" w14:textId="1969CDA7" w:rsidR="00CE1258" w:rsidRDefault="00CE1258" w:rsidP="003478A7">
            <w:pPr>
              <w:pStyle w:val="BlockText"/>
              <w:ind w:left="0"/>
              <w:jc w:val="left"/>
              <w:rPr>
                <w:rFonts w:ascii="Arial" w:hAnsi="Arial" w:cs="Arial"/>
                <w:b w:val="0"/>
                <w:sz w:val="24"/>
                <w:szCs w:val="24"/>
              </w:rPr>
            </w:pPr>
            <w:r>
              <w:rPr>
                <w:rFonts w:ascii="Arial" w:hAnsi="Arial" w:cs="Arial"/>
                <w:b w:val="0"/>
                <w:sz w:val="24"/>
                <w:szCs w:val="24"/>
              </w:rPr>
              <w:t>Cllr Andy Keys</w:t>
            </w:r>
          </w:p>
          <w:p w14:paraId="734D624C" w14:textId="5FC031E3" w:rsidR="009E0214" w:rsidRPr="008A4155" w:rsidRDefault="00FE38B6" w:rsidP="00FE38B6">
            <w:pPr>
              <w:pStyle w:val="BlockText"/>
              <w:ind w:left="0"/>
              <w:jc w:val="left"/>
              <w:rPr>
                <w:rFonts w:ascii="Arial" w:hAnsi="Arial" w:cs="Arial"/>
                <w:b w:val="0"/>
                <w:sz w:val="24"/>
                <w:szCs w:val="24"/>
              </w:rPr>
            </w:pPr>
            <w:r w:rsidRPr="00470376">
              <w:rPr>
                <w:rFonts w:ascii="Arial" w:hAnsi="Arial" w:cs="Arial"/>
                <w:b w:val="0"/>
                <w:sz w:val="24"/>
                <w:szCs w:val="24"/>
              </w:rPr>
              <w:t xml:space="preserve">Cllr </w:t>
            </w:r>
            <w:r>
              <w:rPr>
                <w:rFonts w:ascii="Arial" w:hAnsi="Arial" w:cs="Arial"/>
                <w:b w:val="0"/>
                <w:sz w:val="24"/>
                <w:szCs w:val="24"/>
              </w:rPr>
              <w:t>Pauline Odulinski</w:t>
            </w:r>
            <w:r w:rsidR="003B22A8">
              <w:rPr>
                <w:rFonts w:ascii="Arial" w:hAnsi="Arial" w:cs="Arial"/>
                <w:b w:val="0"/>
                <w:sz w:val="24"/>
                <w:szCs w:val="24"/>
              </w:rPr>
              <w:t xml:space="preserve"> (Proper Officer)</w:t>
            </w:r>
          </w:p>
        </w:tc>
        <w:tc>
          <w:tcPr>
            <w:tcW w:w="3402" w:type="dxa"/>
            <w:tcBorders>
              <w:bottom w:val="single" w:sz="4" w:space="0" w:color="auto"/>
            </w:tcBorders>
          </w:tcPr>
          <w:p w14:paraId="76D984FA" w14:textId="77777777" w:rsidR="00FE38B6" w:rsidRDefault="00FE38B6" w:rsidP="00FE38B6">
            <w:pPr>
              <w:pStyle w:val="BlockText"/>
              <w:ind w:left="0"/>
              <w:jc w:val="left"/>
              <w:rPr>
                <w:rFonts w:ascii="Arial" w:hAnsi="Arial" w:cs="Arial"/>
                <w:b w:val="0"/>
                <w:bCs/>
                <w:sz w:val="24"/>
                <w:szCs w:val="24"/>
              </w:rPr>
            </w:pPr>
            <w:r>
              <w:rPr>
                <w:rFonts w:ascii="Arial" w:hAnsi="Arial" w:cs="Arial"/>
                <w:b w:val="0"/>
                <w:bCs/>
                <w:sz w:val="24"/>
                <w:szCs w:val="24"/>
              </w:rPr>
              <w:t>Cllr Benjamin Roth</w:t>
            </w:r>
          </w:p>
          <w:p w14:paraId="02E6C7DD" w14:textId="559E5D0F" w:rsidR="00FE38B6" w:rsidRDefault="00FE38B6" w:rsidP="00FE38B6">
            <w:pPr>
              <w:pStyle w:val="BlockText"/>
              <w:ind w:left="0"/>
              <w:jc w:val="left"/>
              <w:rPr>
                <w:rFonts w:ascii="Arial" w:hAnsi="Arial" w:cs="Arial"/>
                <w:b w:val="0"/>
                <w:bCs/>
                <w:sz w:val="24"/>
                <w:szCs w:val="24"/>
              </w:rPr>
            </w:pPr>
            <w:r>
              <w:rPr>
                <w:rFonts w:ascii="Arial" w:hAnsi="Arial" w:cs="Arial"/>
                <w:b w:val="0"/>
                <w:bCs/>
                <w:sz w:val="24"/>
                <w:szCs w:val="24"/>
              </w:rPr>
              <w:t xml:space="preserve">Cllr Andrew Warner </w:t>
            </w:r>
          </w:p>
          <w:p w14:paraId="043F3E3A" w14:textId="77777777" w:rsidR="00FE38B6" w:rsidRDefault="009A7A8C" w:rsidP="00CE1258">
            <w:pPr>
              <w:pStyle w:val="BlockText"/>
              <w:ind w:left="0"/>
              <w:jc w:val="left"/>
              <w:rPr>
                <w:rFonts w:ascii="Arial" w:hAnsi="Arial" w:cs="Arial"/>
                <w:b w:val="0"/>
                <w:bCs/>
                <w:sz w:val="24"/>
                <w:szCs w:val="24"/>
              </w:rPr>
            </w:pPr>
            <w:r>
              <w:rPr>
                <w:rFonts w:ascii="Arial" w:hAnsi="Arial" w:cs="Arial"/>
                <w:b w:val="0"/>
                <w:bCs/>
                <w:sz w:val="24"/>
                <w:szCs w:val="24"/>
              </w:rPr>
              <w:t>Cllr Jason Roberts</w:t>
            </w:r>
          </w:p>
          <w:p w14:paraId="2392D7D7" w14:textId="19D2ADB7" w:rsidR="009A7A8C" w:rsidRPr="00EB09B6" w:rsidRDefault="009A7A8C" w:rsidP="00CE1258">
            <w:pPr>
              <w:pStyle w:val="BlockText"/>
              <w:ind w:left="0"/>
              <w:jc w:val="left"/>
              <w:rPr>
                <w:rFonts w:ascii="Arial" w:hAnsi="Arial" w:cs="Arial"/>
                <w:b w:val="0"/>
                <w:bCs/>
                <w:sz w:val="24"/>
                <w:szCs w:val="24"/>
              </w:rPr>
            </w:pPr>
            <w:r>
              <w:rPr>
                <w:rFonts w:ascii="Arial" w:hAnsi="Arial" w:cs="Arial"/>
                <w:b w:val="0"/>
                <w:bCs/>
                <w:sz w:val="24"/>
                <w:szCs w:val="24"/>
              </w:rPr>
              <w:t>Cllr Josh Rickard</w:t>
            </w:r>
          </w:p>
        </w:tc>
      </w:tr>
    </w:tbl>
    <w:p w14:paraId="14B2DEA6" w14:textId="77777777" w:rsidR="004402BA" w:rsidRDefault="004402BA" w:rsidP="00E221AB">
      <w:pPr>
        <w:autoSpaceDE w:val="0"/>
        <w:autoSpaceDN w:val="0"/>
        <w:adjustRightInd w:val="0"/>
        <w:spacing w:after="0"/>
        <w:rPr>
          <w:rFonts w:ascii="Arial" w:hAnsi="Arial" w:cs="Arial"/>
          <w:b/>
          <w:bCs/>
          <w:lang w:val="en-US"/>
        </w:rPr>
      </w:pPr>
    </w:p>
    <w:p w14:paraId="672B1EFA" w14:textId="27983195" w:rsidR="00E221AB" w:rsidRDefault="00E221AB" w:rsidP="00E221AB">
      <w:pPr>
        <w:autoSpaceDE w:val="0"/>
        <w:autoSpaceDN w:val="0"/>
        <w:adjustRightInd w:val="0"/>
        <w:spacing w:after="0"/>
        <w:rPr>
          <w:rFonts w:ascii="Arial" w:hAnsi="Arial" w:cs="Arial"/>
          <w:b/>
          <w:bCs/>
          <w:lang w:val="en-US"/>
        </w:rPr>
      </w:pPr>
      <w:r>
        <w:rPr>
          <w:rFonts w:ascii="Arial" w:hAnsi="Arial" w:cs="Arial"/>
          <w:b/>
          <w:bCs/>
          <w:lang w:val="en-US"/>
        </w:rPr>
        <w:t xml:space="preserve">The Council requires </w:t>
      </w:r>
      <w:r w:rsidR="008A2157">
        <w:rPr>
          <w:rFonts w:ascii="Arial" w:hAnsi="Arial" w:cs="Arial"/>
          <w:b/>
          <w:bCs/>
          <w:lang w:val="en-US"/>
        </w:rPr>
        <w:t>4</w:t>
      </w:r>
      <w:r w:rsidRPr="008E0D10">
        <w:rPr>
          <w:rFonts w:ascii="Arial" w:hAnsi="Arial" w:cs="Arial"/>
          <w:b/>
          <w:bCs/>
          <w:lang w:val="en-US"/>
        </w:rPr>
        <w:t xml:space="preserve"> voting Members to be quorate.</w:t>
      </w:r>
    </w:p>
    <w:p w14:paraId="7C505141" w14:textId="77777777" w:rsidR="00E221AB" w:rsidRDefault="00E221AB" w:rsidP="00E221AB">
      <w:pPr>
        <w:pStyle w:val="Heading5"/>
        <w:jc w:val="left"/>
        <w:rPr>
          <w:rFonts w:ascii="Arial" w:hAnsi="Arial" w:cs="Arial"/>
          <w:bCs/>
          <w:i/>
          <w:iCs/>
          <w:sz w:val="20"/>
          <w:lang w:val="en-US"/>
        </w:rPr>
      </w:pPr>
      <w:r w:rsidRPr="009976F7">
        <w:rPr>
          <w:rFonts w:ascii="Arial" w:hAnsi="Arial" w:cs="Arial"/>
          <w:bCs/>
          <w:i/>
          <w:iCs/>
          <w:sz w:val="20"/>
          <w:lang w:val="en-US"/>
        </w:rPr>
        <w:t>(If any Member of the Council is unable to attend the meeting, please advise the Clerk as soon as possible</w:t>
      </w:r>
      <w:r>
        <w:rPr>
          <w:rFonts w:ascii="Arial" w:hAnsi="Arial" w:cs="Arial"/>
          <w:bCs/>
          <w:i/>
          <w:iCs/>
          <w:sz w:val="20"/>
          <w:lang w:val="en-US"/>
        </w:rPr>
        <w:t>.</w:t>
      </w:r>
      <w:r w:rsidRPr="009976F7">
        <w:rPr>
          <w:rFonts w:ascii="Arial" w:hAnsi="Arial" w:cs="Arial"/>
          <w:bCs/>
          <w:i/>
          <w:iCs/>
          <w:sz w:val="20"/>
          <w:lang w:val="en-US"/>
        </w:rPr>
        <w:t>)</w:t>
      </w:r>
    </w:p>
    <w:p w14:paraId="304A3528" w14:textId="0202B947" w:rsidR="00E221AB" w:rsidRDefault="009E0214" w:rsidP="00E221AB">
      <w:pPr>
        <w:pStyle w:val="Heading5"/>
        <w:rPr>
          <w:rFonts w:ascii="Arial" w:hAnsi="Arial" w:cs="Arial"/>
        </w:rPr>
      </w:pPr>
      <w:r>
        <w:rPr>
          <w:rFonts w:ascii="Arial" w:hAnsi="Arial" w:cs="Arial"/>
        </w:rPr>
        <w:t>AGENDA</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170"/>
        <w:gridCol w:w="8050"/>
        <w:gridCol w:w="527"/>
      </w:tblGrid>
      <w:tr w:rsidR="00A55CD9" w14:paraId="270DA6ED" w14:textId="77777777" w:rsidTr="201B805A">
        <w:trPr>
          <w:trHeight w:val="462"/>
        </w:trPr>
        <w:tc>
          <w:tcPr>
            <w:tcW w:w="1170" w:type="dxa"/>
          </w:tcPr>
          <w:p w14:paraId="3F4F46F5" w14:textId="01C12DDB" w:rsidR="00A55CD9" w:rsidRPr="00BA4FFE" w:rsidRDefault="00FE38B6" w:rsidP="0067096C">
            <w:pPr>
              <w:rPr>
                <w:rFonts w:ascii="Arial" w:eastAsia="Arial Unicode MS" w:hAnsi="Arial" w:cs="Arial"/>
                <w:sz w:val="20"/>
                <w:szCs w:val="20"/>
              </w:rPr>
            </w:pPr>
            <w:r>
              <w:rPr>
                <w:rFonts w:ascii="Arial" w:eastAsia="Arial Unicode MS" w:hAnsi="Arial" w:cs="Arial"/>
                <w:sz w:val="20"/>
                <w:szCs w:val="20"/>
              </w:rPr>
              <w:t>01.</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5F620403" w14:textId="20A36360" w:rsidR="00B24A0E" w:rsidRPr="00B814D6" w:rsidRDefault="201B805A" w:rsidP="201B805A">
            <w:pPr>
              <w:rPr>
                <w:rFonts w:ascii="Arial" w:eastAsia="Arial Unicode MS" w:hAnsi="Arial" w:cs="Arial"/>
                <w:b/>
                <w:bCs/>
              </w:rPr>
            </w:pPr>
            <w:r w:rsidRPr="201B805A">
              <w:rPr>
                <w:rFonts w:ascii="Arial" w:eastAsia="Arial Unicode MS" w:hAnsi="Arial" w:cs="Arial"/>
                <w:b/>
                <w:bCs/>
              </w:rPr>
              <w:t>Chair declares the meeting open</w:t>
            </w:r>
          </w:p>
        </w:tc>
        <w:tc>
          <w:tcPr>
            <w:tcW w:w="527" w:type="dxa"/>
          </w:tcPr>
          <w:p w14:paraId="4E40CD37" w14:textId="77777777" w:rsidR="00A55CD9" w:rsidRPr="0067096C" w:rsidRDefault="00A55CD9" w:rsidP="0067096C">
            <w:pPr>
              <w:rPr>
                <w:rFonts w:ascii="Arial" w:eastAsia="Arial Unicode MS" w:hAnsi="Arial" w:cs="Arial"/>
                <w:sz w:val="24"/>
                <w:szCs w:val="24"/>
              </w:rPr>
            </w:pPr>
          </w:p>
        </w:tc>
      </w:tr>
      <w:tr w:rsidR="0000141F" w14:paraId="4248DCD2" w14:textId="77777777" w:rsidTr="201B805A">
        <w:trPr>
          <w:trHeight w:val="462"/>
        </w:trPr>
        <w:tc>
          <w:tcPr>
            <w:tcW w:w="1170" w:type="dxa"/>
          </w:tcPr>
          <w:p w14:paraId="7A936CC0" w14:textId="7105D142" w:rsidR="0000141F" w:rsidRPr="00BA4FFE" w:rsidRDefault="0000141F" w:rsidP="0000141F">
            <w:pPr>
              <w:rPr>
                <w:rFonts w:ascii="Arial" w:eastAsia="Arial Unicode MS" w:hAnsi="Arial" w:cs="Arial"/>
                <w:sz w:val="20"/>
                <w:szCs w:val="20"/>
              </w:rPr>
            </w:pPr>
            <w:r>
              <w:rPr>
                <w:rFonts w:ascii="Arial" w:eastAsia="Arial Unicode MS" w:hAnsi="Arial" w:cs="Arial"/>
                <w:sz w:val="20"/>
                <w:szCs w:val="20"/>
              </w:rPr>
              <w:t>0</w:t>
            </w:r>
            <w:r w:rsidR="0058049D">
              <w:rPr>
                <w:rFonts w:ascii="Arial" w:eastAsia="Arial Unicode MS" w:hAnsi="Arial" w:cs="Arial"/>
                <w:sz w:val="20"/>
                <w:szCs w:val="20"/>
              </w:rPr>
              <w:t>2</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04BFFF8F" w14:textId="1ACFF8F6" w:rsidR="0000141F" w:rsidRPr="006F0FAB" w:rsidRDefault="0000141F" w:rsidP="0000141F">
            <w:pPr>
              <w:rPr>
                <w:rFonts w:ascii="Arial" w:eastAsia="Arial Unicode MS" w:hAnsi="Arial" w:cs="Arial"/>
                <w:b/>
              </w:rPr>
            </w:pPr>
            <w:r w:rsidRPr="006F0FAB">
              <w:rPr>
                <w:rFonts w:ascii="Arial" w:eastAsia="Arial Unicode MS" w:hAnsi="Arial" w:cs="Arial"/>
                <w:b/>
              </w:rPr>
              <w:t>Apologies</w:t>
            </w:r>
            <w:r w:rsidR="009A7A8C">
              <w:rPr>
                <w:rFonts w:ascii="Arial" w:eastAsia="Arial Unicode MS" w:hAnsi="Arial" w:cs="Arial"/>
                <w:b/>
              </w:rPr>
              <w:t xml:space="preserve"> for Absen</w:t>
            </w:r>
            <w:r w:rsidR="00B419E1">
              <w:rPr>
                <w:rFonts w:ascii="Arial" w:eastAsia="Arial Unicode MS" w:hAnsi="Arial" w:cs="Arial"/>
                <w:b/>
              </w:rPr>
              <w:t>c</w:t>
            </w:r>
            <w:r w:rsidR="009A7A8C">
              <w:rPr>
                <w:rFonts w:ascii="Arial" w:eastAsia="Arial Unicode MS" w:hAnsi="Arial" w:cs="Arial"/>
                <w:b/>
              </w:rPr>
              <w:t>e</w:t>
            </w:r>
          </w:p>
        </w:tc>
        <w:tc>
          <w:tcPr>
            <w:tcW w:w="527" w:type="dxa"/>
          </w:tcPr>
          <w:p w14:paraId="54BBC386" w14:textId="77777777" w:rsidR="0000141F" w:rsidRPr="0067096C" w:rsidRDefault="0000141F" w:rsidP="0000141F">
            <w:pPr>
              <w:rPr>
                <w:rFonts w:ascii="Arial" w:eastAsia="Arial Unicode MS" w:hAnsi="Arial" w:cs="Arial"/>
                <w:sz w:val="24"/>
                <w:szCs w:val="24"/>
              </w:rPr>
            </w:pPr>
          </w:p>
        </w:tc>
      </w:tr>
      <w:tr w:rsidR="0000141F" w14:paraId="7DBBC569" w14:textId="77777777" w:rsidTr="201B805A">
        <w:trPr>
          <w:trHeight w:val="426"/>
        </w:trPr>
        <w:tc>
          <w:tcPr>
            <w:tcW w:w="1170" w:type="dxa"/>
          </w:tcPr>
          <w:p w14:paraId="004C48C6" w14:textId="5C409E41" w:rsidR="0000141F" w:rsidRPr="00BA4FFE" w:rsidRDefault="0000141F" w:rsidP="0000141F">
            <w:pPr>
              <w:rPr>
                <w:rFonts w:ascii="Arial" w:eastAsia="Arial Unicode MS" w:hAnsi="Arial" w:cs="Arial"/>
                <w:sz w:val="20"/>
                <w:szCs w:val="20"/>
              </w:rPr>
            </w:pPr>
            <w:r>
              <w:rPr>
                <w:rFonts w:ascii="Arial" w:eastAsia="Arial Unicode MS" w:hAnsi="Arial" w:cs="Arial"/>
                <w:sz w:val="20"/>
                <w:szCs w:val="20"/>
              </w:rPr>
              <w:t>0</w:t>
            </w:r>
            <w:r w:rsidR="0058049D">
              <w:rPr>
                <w:rFonts w:ascii="Arial" w:eastAsia="Arial Unicode MS" w:hAnsi="Arial" w:cs="Arial"/>
                <w:sz w:val="20"/>
                <w:szCs w:val="20"/>
              </w:rPr>
              <w:t>3</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728B376D" w14:textId="2DD62964" w:rsidR="0000141F" w:rsidRPr="0058049D" w:rsidRDefault="0000141F" w:rsidP="0058049D">
            <w:pPr>
              <w:rPr>
                <w:rFonts w:ascii="Arial" w:eastAsia="Arial Unicode MS" w:hAnsi="Arial" w:cs="Arial"/>
                <w:b/>
              </w:rPr>
            </w:pPr>
            <w:r w:rsidRPr="006F0FAB">
              <w:rPr>
                <w:rFonts w:ascii="Arial" w:eastAsia="Arial Unicode MS" w:hAnsi="Arial" w:cs="Arial"/>
                <w:b/>
              </w:rPr>
              <w:t>Declaration of Interests</w:t>
            </w:r>
          </w:p>
          <w:p w14:paraId="0990774D" w14:textId="7EF906D9" w:rsidR="0000141F" w:rsidRPr="006F0FAB" w:rsidRDefault="0000141F" w:rsidP="0000141F">
            <w:pPr>
              <w:rPr>
                <w:rFonts w:ascii="Arial" w:eastAsia="Arial Unicode MS" w:hAnsi="Arial" w:cs="Arial"/>
                <w:b/>
              </w:rPr>
            </w:pPr>
          </w:p>
        </w:tc>
        <w:tc>
          <w:tcPr>
            <w:tcW w:w="527" w:type="dxa"/>
          </w:tcPr>
          <w:p w14:paraId="063D6E43" w14:textId="77777777" w:rsidR="0000141F" w:rsidRPr="0067096C" w:rsidRDefault="0000141F" w:rsidP="0000141F">
            <w:pPr>
              <w:rPr>
                <w:rFonts w:ascii="Arial" w:eastAsia="Arial Unicode MS" w:hAnsi="Arial" w:cs="Arial"/>
                <w:sz w:val="24"/>
                <w:szCs w:val="24"/>
              </w:rPr>
            </w:pPr>
          </w:p>
        </w:tc>
      </w:tr>
      <w:tr w:rsidR="0000141F" w14:paraId="7EC0737E" w14:textId="77777777" w:rsidTr="201B805A">
        <w:trPr>
          <w:trHeight w:val="470"/>
        </w:trPr>
        <w:tc>
          <w:tcPr>
            <w:tcW w:w="1170" w:type="dxa"/>
          </w:tcPr>
          <w:p w14:paraId="742F8236" w14:textId="4ED8302D" w:rsidR="0000141F" w:rsidRDefault="0000141F" w:rsidP="0000141F">
            <w:pPr>
              <w:rPr>
                <w:rFonts w:ascii="Arial" w:eastAsia="Arial Unicode MS" w:hAnsi="Arial" w:cs="Arial"/>
                <w:sz w:val="20"/>
                <w:szCs w:val="20"/>
              </w:rPr>
            </w:pPr>
            <w:r>
              <w:rPr>
                <w:rFonts w:ascii="Arial" w:eastAsia="Arial Unicode MS" w:hAnsi="Arial" w:cs="Arial"/>
                <w:sz w:val="20"/>
                <w:szCs w:val="20"/>
              </w:rPr>
              <w:t>0</w:t>
            </w:r>
            <w:r w:rsidR="0058049D">
              <w:rPr>
                <w:rFonts w:ascii="Arial" w:eastAsia="Arial Unicode MS" w:hAnsi="Arial" w:cs="Arial"/>
                <w:sz w:val="20"/>
                <w:szCs w:val="20"/>
              </w:rPr>
              <w:t>4</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5442149C" w14:textId="77777777" w:rsidR="0000141F" w:rsidRPr="005B0D71" w:rsidRDefault="0000141F" w:rsidP="0000141F">
            <w:r>
              <w:rPr>
                <w:rFonts w:ascii="Arial" w:hAnsi="Arial" w:cs="Arial"/>
                <w:b/>
              </w:rPr>
              <w:t>Adjournment for Public Participation – 15 minutes (3 minutes per attendee)</w:t>
            </w:r>
          </w:p>
          <w:p w14:paraId="5DA347A1" w14:textId="77777777" w:rsidR="0000141F" w:rsidRDefault="0000141F" w:rsidP="0000141F">
            <w:pPr>
              <w:tabs>
                <w:tab w:val="left" w:pos="7547"/>
              </w:tabs>
              <w:rPr>
                <w:rFonts w:ascii="Arial" w:hAnsi="Arial" w:cs="Arial"/>
                <w:b/>
              </w:rPr>
            </w:pPr>
          </w:p>
        </w:tc>
        <w:tc>
          <w:tcPr>
            <w:tcW w:w="527" w:type="dxa"/>
          </w:tcPr>
          <w:p w14:paraId="5BFFC89F" w14:textId="77777777" w:rsidR="0000141F" w:rsidRPr="0067096C" w:rsidRDefault="0000141F" w:rsidP="0000141F">
            <w:pPr>
              <w:rPr>
                <w:rFonts w:ascii="Arial" w:eastAsia="Arial Unicode MS" w:hAnsi="Arial" w:cs="Arial"/>
                <w:sz w:val="24"/>
                <w:szCs w:val="24"/>
              </w:rPr>
            </w:pPr>
          </w:p>
        </w:tc>
      </w:tr>
      <w:tr w:rsidR="0000141F" w14:paraId="0925995C" w14:textId="77777777" w:rsidTr="201B805A">
        <w:trPr>
          <w:trHeight w:val="470"/>
        </w:trPr>
        <w:tc>
          <w:tcPr>
            <w:tcW w:w="1170" w:type="dxa"/>
          </w:tcPr>
          <w:p w14:paraId="27915039" w14:textId="0BF986AC" w:rsidR="0000141F" w:rsidRPr="00BA4FFE" w:rsidRDefault="0000141F" w:rsidP="0000141F">
            <w:pPr>
              <w:rPr>
                <w:rFonts w:ascii="Arial" w:eastAsia="Arial Unicode MS" w:hAnsi="Arial" w:cs="Arial"/>
                <w:sz w:val="20"/>
                <w:szCs w:val="20"/>
              </w:rPr>
            </w:pPr>
            <w:r>
              <w:rPr>
                <w:rFonts w:ascii="Arial" w:eastAsia="Arial Unicode MS" w:hAnsi="Arial" w:cs="Arial"/>
                <w:sz w:val="20"/>
                <w:szCs w:val="20"/>
              </w:rPr>
              <w:t>0</w:t>
            </w:r>
            <w:r w:rsidR="0058049D">
              <w:rPr>
                <w:rFonts w:ascii="Arial" w:eastAsia="Arial Unicode MS" w:hAnsi="Arial" w:cs="Arial"/>
                <w:sz w:val="20"/>
                <w:szCs w:val="20"/>
              </w:rPr>
              <w:t>5</w:t>
            </w:r>
            <w:r>
              <w:rPr>
                <w:rFonts w:ascii="Arial" w:eastAsia="Arial Unicode MS" w:hAnsi="Arial" w:cs="Arial"/>
                <w:sz w:val="20"/>
                <w:szCs w:val="20"/>
              </w:rPr>
              <w:t>.</w:t>
            </w:r>
            <w:r w:rsidR="00377480">
              <w:rPr>
                <w:rFonts w:ascii="Arial" w:eastAsia="Arial Unicode MS" w:hAnsi="Arial" w:cs="Arial"/>
                <w:sz w:val="20"/>
                <w:szCs w:val="20"/>
              </w:rPr>
              <w:t>11.2</w:t>
            </w:r>
            <w:r>
              <w:rPr>
                <w:rFonts w:ascii="Arial" w:eastAsia="Arial Unicode MS" w:hAnsi="Arial" w:cs="Arial"/>
                <w:sz w:val="20"/>
                <w:szCs w:val="20"/>
              </w:rPr>
              <w:t>3</w:t>
            </w:r>
          </w:p>
        </w:tc>
        <w:tc>
          <w:tcPr>
            <w:tcW w:w="8050" w:type="dxa"/>
          </w:tcPr>
          <w:p w14:paraId="564629FF" w14:textId="77777777" w:rsidR="0000141F" w:rsidRDefault="0000141F" w:rsidP="0000141F">
            <w:pPr>
              <w:tabs>
                <w:tab w:val="left" w:pos="7547"/>
              </w:tabs>
              <w:rPr>
                <w:rFonts w:ascii="Arial" w:hAnsi="Arial" w:cs="Arial"/>
                <w:b/>
              </w:rPr>
            </w:pPr>
            <w:r>
              <w:rPr>
                <w:rFonts w:ascii="Arial" w:hAnsi="Arial" w:cs="Arial"/>
                <w:b/>
              </w:rPr>
              <w:t>County Councillor Report</w:t>
            </w:r>
            <w:r w:rsidR="007B4A5B">
              <w:rPr>
                <w:rFonts w:ascii="Arial" w:hAnsi="Arial" w:cs="Arial"/>
                <w:b/>
              </w:rPr>
              <w:t xml:space="preserve"> – request by Council for advice on extension of 20mph restrictions to cover whole of Winkleigh village area.</w:t>
            </w:r>
          </w:p>
          <w:p w14:paraId="0CBF700E" w14:textId="4DB0661E" w:rsidR="007B4A5B" w:rsidRPr="00650E5B" w:rsidRDefault="007B4A5B" w:rsidP="0000141F">
            <w:pPr>
              <w:tabs>
                <w:tab w:val="left" w:pos="7547"/>
              </w:tabs>
              <w:rPr>
                <w:rFonts w:ascii="Arial" w:hAnsi="Arial" w:cs="Arial"/>
                <w:b/>
              </w:rPr>
            </w:pPr>
          </w:p>
        </w:tc>
        <w:tc>
          <w:tcPr>
            <w:tcW w:w="527" w:type="dxa"/>
          </w:tcPr>
          <w:p w14:paraId="273A784B" w14:textId="77777777" w:rsidR="0000141F" w:rsidRPr="0067096C" w:rsidRDefault="0000141F" w:rsidP="0000141F">
            <w:pPr>
              <w:rPr>
                <w:rFonts w:ascii="Arial" w:eastAsia="Arial Unicode MS" w:hAnsi="Arial" w:cs="Arial"/>
                <w:sz w:val="24"/>
                <w:szCs w:val="24"/>
              </w:rPr>
            </w:pPr>
          </w:p>
        </w:tc>
      </w:tr>
      <w:tr w:rsidR="0000141F" w14:paraId="4CE9182D" w14:textId="77777777" w:rsidTr="201B805A">
        <w:trPr>
          <w:trHeight w:val="442"/>
        </w:trPr>
        <w:tc>
          <w:tcPr>
            <w:tcW w:w="1170" w:type="dxa"/>
          </w:tcPr>
          <w:p w14:paraId="573F4209" w14:textId="0DCF0546" w:rsidR="0000141F" w:rsidRPr="00BA4FFE" w:rsidRDefault="0000141F" w:rsidP="0000141F">
            <w:pPr>
              <w:rPr>
                <w:rFonts w:ascii="Arial" w:eastAsia="Arial Unicode MS" w:hAnsi="Arial" w:cs="Arial"/>
                <w:sz w:val="20"/>
                <w:szCs w:val="20"/>
              </w:rPr>
            </w:pPr>
            <w:r>
              <w:rPr>
                <w:rFonts w:ascii="Arial" w:eastAsia="Arial Unicode MS" w:hAnsi="Arial" w:cs="Arial"/>
                <w:sz w:val="20"/>
                <w:szCs w:val="20"/>
              </w:rPr>
              <w:t>0</w:t>
            </w:r>
            <w:r w:rsidR="0058049D">
              <w:rPr>
                <w:rFonts w:ascii="Arial" w:eastAsia="Arial Unicode MS" w:hAnsi="Arial" w:cs="Arial"/>
                <w:sz w:val="20"/>
                <w:szCs w:val="20"/>
              </w:rPr>
              <w:t>6</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30D53A99" w14:textId="6B81C982" w:rsidR="00B419E1" w:rsidRPr="00B419E1" w:rsidRDefault="0000141F" w:rsidP="0000141F">
            <w:pPr>
              <w:rPr>
                <w:rFonts w:ascii="Arial" w:hAnsi="Arial" w:cs="Arial"/>
                <w:b/>
              </w:rPr>
            </w:pPr>
            <w:r>
              <w:rPr>
                <w:rFonts w:ascii="Arial" w:hAnsi="Arial" w:cs="Arial"/>
                <w:b/>
              </w:rPr>
              <w:t>District Councillors Report</w:t>
            </w:r>
          </w:p>
        </w:tc>
        <w:tc>
          <w:tcPr>
            <w:tcW w:w="527" w:type="dxa"/>
          </w:tcPr>
          <w:p w14:paraId="7F35C590" w14:textId="77777777" w:rsidR="0000141F" w:rsidRPr="0067096C" w:rsidRDefault="0000141F" w:rsidP="0000141F">
            <w:pPr>
              <w:rPr>
                <w:rFonts w:ascii="Arial" w:eastAsia="Arial Unicode MS" w:hAnsi="Arial" w:cs="Arial"/>
                <w:sz w:val="24"/>
                <w:szCs w:val="24"/>
              </w:rPr>
            </w:pPr>
          </w:p>
        </w:tc>
      </w:tr>
      <w:tr w:rsidR="0000141F" w14:paraId="3D1637BA" w14:textId="77777777" w:rsidTr="201B805A">
        <w:trPr>
          <w:trHeight w:val="420"/>
        </w:trPr>
        <w:tc>
          <w:tcPr>
            <w:tcW w:w="1170" w:type="dxa"/>
          </w:tcPr>
          <w:p w14:paraId="0279162C" w14:textId="0C4511AE" w:rsidR="0000141F" w:rsidRPr="00BA4FFE" w:rsidRDefault="0000141F" w:rsidP="0000141F">
            <w:pPr>
              <w:rPr>
                <w:rFonts w:ascii="Arial" w:eastAsia="Arial Unicode MS" w:hAnsi="Arial" w:cs="Arial"/>
                <w:sz w:val="20"/>
                <w:szCs w:val="20"/>
              </w:rPr>
            </w:pPr>
            <w:r>
              <w:rPr>
                <w:rFonts w:ascii="Arial" w:eastAsia="Arial Unicode MS" w:hAnsi="Arial" w:cs="Arial"/>
                <w:sz w:val="20"/>
                <w:szCs w:val="20"/>
              </w:rPr>
              <w:t>0</w:t>
            </w:r>
            <w:r w:rsidR="0058049D">
              <w:rPr>
                <w:rFonts w:ascii="Arial" w:eastAsia="Arial Unicode MS" w:hAnsi="Arial" w:cs="Arial"/>
                <w:sz w:val="20"/>
                <w:szCs w:val="20"/>
              </w:rPr>
              <w:t>7</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61922BD3" w14:textId="2398A362" w:rsidR="00B419E1" w:rsidRDefault="201B805A" w:rsidP="201B805A">
            <w:pPr>
              <w:rPr>
                <w:rFonts w:ascii="Arial" w:eastAsia="Arial Unicode MS" w:hAnsi="Arial" w:cs="Arial"/>
                <w:b/>
                <w:bCs/>
              </w:rPr>
            </w:pPr>
            <w:r w:rsidRPr="201B805A">
              <w:rPr>
                <w:rFonts w:ascii="Arial" w:eastAsia="Arial Unicode MS" w:hAnsi="Arial" w:cs="Arial"/>
                <w:b/>
                <w:bCs/>
              </w:rPr>
              <w:t>Resolution to be proposed to elect an additional co-</w:t>
            </w:r>
            <w:proofErr w:type="spellStart"/>
            <w:r w:rsidRPr="201B805A">
              <w:rPr>
                <w:rFonts w:ascii="Arial" w:eastAsia="Arial Unicode MS" w:hAnsi="Arial" w:cs="Arial"/>
                <w:b/>
                <w:bCs/>
              </w:rPr>
              <w:t>optee</w:t>
            </w:r>
            <w:proofErr w:type="spellEnd"/>
            <w:r w:rsidRPr="201B805A">
              <w:rPr>
                <w:rFonts w:ascii="Arial" w:eastAsia="Arial Unicode MS" w:hAnsi="Arial" w:cs="Arial"/>
                <w:b/>
                <w:bCs/>
              </w:rPr>
              <w:t xml:space="preserve"> to the council.</w:t>
            </w:r>
          </w:p>
          <w:p w14:paraId="31C789D9" w14:textId="12B8A1A6" w:rsidR="00B419E1" w:rsidRDefault="201B805A" w:rsidP="201B805A">
            <w:pPr>
              <w:rPr>
                <w:rFonts w:ascii="Arial" w:eastAsia="Arial Unicode MS" w:hAnsi="Arial" w:cs="Arial"/>
              </w:rPr>
            </w:pPr>
            <w:r w:rsidRPr="201B805A">
              <w:rPr>
                <w:rFonts w:ascii="Arial" w:eastAsia="Arial Unicode MS" w:hAnsi="Arial" w:cs="Arial"/>
              </w:rPr>
              <w:t>Candidates to make a short presentation to members and proposers confirm their support for the candidates. Candidates will then be asked to leave the room whilst their presentations are discussed and, if necessary, a secret ballot is taken to determine the successful candidates. The candidates will be invited back into the room and the successful candidate will be invited to sign their consent to serve notice. The new member will then be free to join the meeting as a participating member.</w:t>
            </w:r>
          </w:p>
          <w:p w14:paraId="26553147" w14:textId="77777777" w:rsidR="00B419E1" w:rsidRDefault="00B419E1" w:rsidP="0000141F">
            <w:pPr>
              <w:rPr>
                <w:rFonts w:ascii="Arial" w:eastAsia="Arial Unicode MS" w:hAnsi="Arial" w:cs="Arial"/>
                <w:b/>
              </w:rPr>
            </w:pPr>
          </w:p>
          <w:p w14:paraId="7A544EDA" w14:textId="303DCB88" w:rsidR="0000141F" w:rsidRPr="006F0FAB" w:rsidRDefault="0000141F" w:rsidP="0000141F">
            <w:pPr>
              <w:rPr>
                <w:rFonts w:ascii="Arial" w:eastAsia="Arial Unicode MS" w:hAnsi="Arial" w:cs="Arial"/>
                <w:b/>
              </w:rPr>
            </w:pPr>
          </w:p>
        </w:tc>
        <w:tc>
          <w:tcPr>
            <w:tcW w:w="527" w:type="dxa"/>
          </w:tcPr>
          <w:p w14:paraId="0F61FC3C" w14:textId="77777777" w:rsidR="0000141F" w:rsidRPr="0067096C" w:rsidRDefault="0000141F" w:rsidP="0000141F">
            <w:pPr>
              <w:rPr>
                <w:rFonts w:ascii="Arial" w:eastAsia="Arial Unicode MS" w:hAnsi="Arial" w:cs="Arial"/>
                <w:sz w:val="24"/>
                <w:szCs w:val="24"/>
              </w:rPr>
            </w:pPr>
          </w:p>
        </w:tc>
      </w:tr>
      <w:tr w:rsidR="0000141F" w14:paraId="63653DB0" w14:textId="77777777" w:rsidTr="201B805A">
        <w:trPr>
          <w:trHeight w:val="426"/>
        </w:trPr>
        <w:tc>
          <w:tcPr>
            <w:tcW w:w="1170" w:type="dxa"/>
          </w:tcPr>
          <w:p w14:paraId="1864C1AD" w14:textId="3AD9A137" w:rsidR="0000141F" w:rsidRPr="00BA4FFE" w:rsidRDefault="0000141F" w:rsidP="0000141F">
            <w:pPr>
              <w:rPr>
                <w:rFonts w:ascii="Arial" w:eastAsia="Arial Unicode MS" w:hAnsi="Arial" w:cs="Arial"/>
                <w:sz w:val="20"/>
                <w:szCs w:val="20"/>
              </w:rPr>
            </w:pPr>
            <w:r>
              <w:rPr>
                <w:rFonts w:ascii="Arial" w:eastAsia="Arial Unicode MS" w:hAnsi="Arial" w:cs="Arial"/>
                <w:sz w:val="20"/>
                <w:szCs w:val="20"/>
              </w:rPr>
              <w:t>0</w:t>
            </w:r>
            <w:r w:rsidR="0058049D">
              <w:rPr>
                <w:rFonts w:ascii="Arial" w:eastAsia="Arial Unicode MS" w:hAnsi="Arial" w:cs="Arial"/>
                <w:sz w:val="20"/>
                <w:szCs w:val="20"/>
              </w:rPr>
              <w:t>8</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34CDAE8E" w14:textId="76F54AFD" w:rsidR="007B4A5B" w:rsidRDefault="00B419E1" w:rsidP="0000141F">
            <w:pPr>
              <w:rPr>
                <w:rFonts w:ascii="Arial" w:eastAsia="Arial Unicode MS" w:hAnsi="Arial" w:cs="Arial"/>
                <w:b/>
              </w:rPr>
            </w:pPr>
            <w:r>
              <w:rPr>
                <w:rFonts w:ascii="Arial" w:eastAsia="Arial Unicode MS" w:hAnsi="Arial" w:cs="Arial"/>
                <w:b/>
              </w:rPr>
              <w:t>Minutes of the meeting held in October 2023 to be read</w:t>
            </w:r>
            <w:r w:rsidR="007B4A5B">
              <w:rPr>
                <w:rFonts w:ascii="Arial" w:eastAsia="Arial Unicode MS" w:hAnsi="Arial" w:cs="Arial"/>
                <w:b/>
              </w:rPr>
              <w:t xml:space="preserve"> and approved. Proposed changes to be discussed as </w:t>
            </w:r>
            <w:proofErr w:type="gramStart"/>
            <w:r w:rsidR="007B4A5B">
              <w:rPr>
                <w:rFonts w:ascii="Arial" w:eastAsia="Arial Unicode MS" w:hAnsi="Arial" w:cs="Arial"/>
                <w:b/>
              </w:rPr>
              <w:t>necessary</w:t>
            </w:r>
            <w:proofErr w:type="gramEnd"/>
          </w:p>
          <w:p w14:paraId="2676F821" w14:textId="77777777" w:rsidR="007B4A5B" w:rsidRDefault="007B4A5B" w:rsidP="0000141F">
            <w:pPr>
              <w:rPr>
                <w:rFonts w:ascii="Arial" w:eastAsia="Arial Unicode MS" w:hAnsi="Arial" w:cs="Arial"/>
                <w:b/>
              </w:rPr>
            </w:pPr>
          </w:p>
          <w:p w14:paraId="6C66BAEC" w14:textId="16B76774" w:rsidR="0000141F" w:rsidRPr="006F0FAB" w:rsidRDefault="007B4A5B" w:rsidP="0000141F">
            <w:pPr>
              <w:rPr>
                <w:rFonts w:ascii="Arial" w:eastAsia="Arial Unicode MS" w:hAnsi="Arial" w:cs="Arial"/>
                <w:b/>
              </w:rPr>
            </w:pPr>
            <w:r>
              <w:rPr>
                <w:rFonts w:ascii="Arial" w:eastAsia="Arial Unicode MS" w:hAnsi="Arial" w:cs="Arial"/>
                <w:b/>
              </w:rPr>
              <w:t xml:space="preserve"> </w:t>
            </w:r>
          </w:p>
        </w:tc>
        <w:tc>
          <w:tcPr>
            <w:tcW w:w="527" w:type="dxa"/>
          </w:tcPr>
          <w:p w14:paraId="3C1DEEF7" w14:textId="77777777" w:rsidR="0000141F" w:rsidRPr="0067096C" w:rsidRDefault="0000141F" w:rsidP="0000141F">
            <w:pPr>
              <w:rPr>
                <w:rFonts w:ascii="Arial" w:eastAsia="Arial Unicode MS" w:hAnsi="Arial" w:cs="Arial"/>
                <w:sz w:val="24"/>
                <w:szCs w:val="24"/>
              </w:rPr>
            </w:pPr>
          </w:p>
        </w:tc>
      </w:tr>
      <w:tr w:rsidR="00192423" w14:paraId="16D4212B" w14:textId="77777777" w:rsidTr="201B805A">
        <w:trPr>
          <w:trHeight w:val="421"/>
        </w:trPr>
        <w:tc>
          <w:tcPr>
            <w:tcW w:w="1170" w:type="dxa"/>
          </w:tcPr>
          <w:p w14:paraId="6D0A1BCC" w14:textId="62100DBC" w:rsidR="00192423" w:rsidRPr="00BA4FFE" w:rsidRDefault="0058049D" w:rsidP="00192423">
            <w:pPr>
              <w:rPr>
                <w:rFonts w:ascii="Arial" w:eastAsia="Arial Unicode MS" w:hAnsi="Arial" w:cs="Arial"/>
                <w:sz w:val="20"/>
                <w:szCs w:val="20"/>
              </w:rPr>
            </w:pPr>
            <w:r>
              <w:rPr>
                <w:rFonts w:ascii="Arial" w:eastAsia="Arial Unicode MS" w:hAnsi="Arial" w:cs="Arial"/>
                <w:sz w:val="20"/>
                <w:szCs w:val="20"/>
              </w:rPr>
              <w:t>09</w:t>
            </w:r>
            <w:r w:rsidR="00192423">
              <w:rPr>
                <w:rFonts w:ascii="Arial" w:eastAsia="Arial Unicode MS" w:hAnsi="Arial" w:cs="Arial"/>
                <w:sz w:val="20"/>
                <w:szCs w:val="20"/>
              </w:rPr>
              <w:t>.</w:t>
            </w:r>
            <w:r w:rsidR="00377480">
              <w:rPr>
                <w:rFonts w:ascii="Arial" w:eastAsia="Arial Unicode MS" w:hAnsi="Arial" w:cs="Arial"/>
                <w:sz w:val="20"/>
                <w:szCs w:val="20"/>
              </w:rPr>
              <w:t>11</w:t>
            </w:r>
            <w:r w:rsidR="00192423">
              <w:rPr>
                <w:rFonts w:ascii="Arial" w:eastAsia="Arial Unicode MS" w:hAnsi="Arial" w:cs="Arial"/>
                <w:sz w:val="20"/>
                <w:szCs w:val="20"/>
              </w:rPr>
              <w:t>.23</w:t>
            </w:r>
          </w:p>
        </w:tc>
        <w:tc>
          <w:tcPr>
            <w:tcW w:w="8050" w:type="dxa"/>
          </w:tcPr>
          <w:p w14:paraId="3E1DF686" w14:textId="77777777" w:rsidR="00E561F8" w:rsidRDefault="007B4A5B" w:rsidP="007B4A5B">
            <w:pPr>
              <w:rPr>
                <w:rFonts w:ascii="Arial" w:eastAsia="Arial Unicode MS" w:hAnsi="Arial" w:cs="Arial"/>
                <w:b/>
              </w:rPr>
            </w:pPr>
            <w:r w:rsidRPr="006F0FAB">
              <w:rPr>
                <w:rFonts w:ascii="Arial" w:eastAsia="Arial Unicode MS" w:hAnsi="Arial" w:cs="Arial"/>
                <w:b/>
              </w:rPr>
              <w:t xml:space="preserve">Matters Arising from the Minutes </w:t>
            </w:r>
            <w:r>
              <w:rPr>
                <w:rFonts w:ascii="Arial" w:eastAsia="Arial Unicode MS" w:hAnsi="Arial" w:cs="Arial"/>
                <w:b/>
              </w:rPr>
              <w:t xml:space="preserve">to be considered </w:t>
            </w:r>
            <w:r w:rsidRPr="006F0FAB">
              <w:rPr>
                <w:rFonts w:ascii="Arial" w:eastAsia="Arial Unicode MS" w:hAnsi="Arial" w:cs="Arial"/>
                <w:b/>
              </w:rPr>
              <w:t xml:space="preserve">if not addressed in this </w:t>
            </w:r>
            <w:proofErr w:type="gramStart"/>
            <w:r w:rsidRPr="006F0FAB">
              <w:rPr>
                <w:rFonts w:ascii="Arial" w:eastAsia="Arial Unicode MS" w:hAnsi="Arial" w:cs="Arial"/>
                <w:b/>
              </w:rPr>
              <w:t>Agenda</w:t>
            </w:r>
            <w:proofErr w:type="gramEnd"/>
          </w:p>
          <w:p w14:paraId="37D942BE" w14:textId="15088F01" w:rsidR="007B4A5B" w:rsidRDefault="007B4A5B" w:rsidP="007B4A5B">
            <w:pPr>
              <w:rPr>
                <w:rFonts w:ascii="Arial" w:hAnsi="Arial" w:cs="Arial"/>
                <w:b/>
              </w:rPr>
            </w:pPr>
          </w:p>
        </w:tc>
        <w:tc>
          <w:tcPr>
            <w:tcW w:w="527" w:type="dxa"/>
          </w:tcPr>
          <w:p w14:paraId="24E24094" w14:textId="77777777" w:rsidR="00192423" w:rsidRPr="0067096C" w:rsidRDefault="00192423" w:rsidP="00192423">
            <w:pPr>
              <w:rPr>
                <w:rFonts w:ascii="Arial" w:eastAsia="Arial Unicode MS" w:hAnsi="Arial" w:cs="Arial"/>
                <w:sz w:val="24"/>
                <w:szCs w:val="24"/>
              </w:rPr>
            </w:pPr>
          </w:p>
        </w:tc>
      </w:tr>
      <w:tr w:rsidR="00192423" w14:paraId="590D86CB" w14:textId="77777777" w:rsidTr="201B805A">
        <w:trPr>
          <w:trHeight w:val="421"/>
        </w:trPr>
        <w:tc>
          <w:tcPr>
            <w:tcW w:w="1170" w:type="dxa"/>
          </w:tcPr>
          <w:p w14:paraId="736284EF" w14:textId="7C4463AC" w:rsidR="00192423" w:rsidRPr="00BA4FFE" w:rsidRDefault="00293B94" w:rsidP="00192423">
            <w:pPr>
              <w:rPr>
                <w:rFonts w:ascii="Arial" w:eastAsia="Arial Unicode MS" w:hAnsi="Arial" w:cs="Arial"/>
                <w:sz w:val="20"/>
                <w:szCs w:val="20"/>
              </w:rPr>
            </w:pPr>
            <w:r>
              <w:rPr>
                <w:rFonts w:ascii="Arial" w:eastAsia="Arial Unicode MS" w:hAnsi="Arial" w:cs="Arial"/>
                <w:sz w:val="20"/>
                <w:szCs w:val="20"/>
              </w:rPr>
              <w:lastRenderedPageBreak/>
              <w:t>10.</w:t>
            </w:r>
            <w:r w:rsidR="00377480">
              <w:rPr>
                <w:rFonts w:ascii="Arial" w:eastAsia="Arial Unicode MS" w:hAnsi="Arial" w:cs="Arial"/>
                <w:sz w:val="20"/>
                <w:szCs w:val="20"/>
              </w:rPr>
              <w:t>11</w:t>
            </w:r>
            <w:r w:rsidR="00192423">
              <w:rPr>
                <w:rFonts w:ascii="Arial" w:eastAsia="Arial Unicode MS" w:hAnsi="Arial" w:cs="Arial"/>
                <w:sz w:val="20"/>
                <w:szCs w:val="20"/>
              </w:rPr>
              <w:t>.23</w:t>
            </w:r>
          </w:p>
        </w:tc>
        <w:tc>
          <w:tcPr>
            <w:tcW w:w="8050" w:type="dxa"/>
          </w:tcPr>
          <w:p w14:paraId="1764B26F" w14:textId="77777777" w:rsidR="0058049D" w:rsidRDefault="0058049D" w:rsidP="0058049D">
            <w:pPr>
              <w:rPr>
                <w:rFonts w:ascii="Arial" w:hAnsi="Arial" w:cs="Arial"/>
                <w:b/>
              </w:rPr>
            </w:pPr>
            <w:r>
              <w:rPr>
                <w:rFonts w:ascii="Arial" w:hAnsi="Arial" w:cs="Arial"/>
                <w:b/>
              </w:rPr>
              <w:t>Talking Bench -</w:t>
            </w:r>
          </w:p>
          <w:p w14:paraId="0D1E1A07" w14:textId="61BC76DF" w:rsidR="0058049D" w:rsidRPr="00006444" w:rsidRDefault="0058049D" w:rsidP="0058049D">
            <w:pPr>
              <w:pStyle w:val="ListParagraph"/>
              <w:numPr>
                <w:ilvl w:val="0"/>
                <w:numId w:val="21"/>
              </w:numPr>
              <w:rPr>
                <w:rFonts w:ascii="Arial" w:eastAsia="Arial Unicode MS" w:hAnsi="Arial" w:cs="Arial"/>
                <w:b/>
              </w:rPr>
            </w:pPr>
            <w:r w:rsidRPr="00006444">
              <w:rPr>
                <w:rFonts w:ascii="Arial" w:hAnsi="Arial" w:cs="Arial"/>
                <w:b/>
              </w:rPr>
              <w:t xml:space="preserve">Update Cllr Roth </w:t>
            </w:r>
            <w:r w:rsidR="00E561F8">
              <w:rPr>
                <w:rFonts w:ascii="Arial" w:hAnsi="Arial" w:cs="Arial"/>
                <w:b/>
              </w:rPr>
              <w:t>&amp; Jo Skinner</w:t>
            </w:r>
          </w:p>
          <w:p w14:paraId="2592B6F1" w14:textId="1CACC93C" w:rsidR="00192423" w:rsidRDefault="00192423" w:rsidP="00DB7113">
            <w:pPr>
              <w:pStyle w:val="ListParagraph"/>
              <w:rPr>
                <w:rFonts w:ascii="Arial" w:hAnsi="Arial" w:cs="Arial"/>
                <w:b/>
              </w:rPr>
            </w:pPr>
          </w:p>
        </w:tc>
        <w:tc>
          <w:tcPr>
            <w:tcW w:w="527" w:type="dxa"/>
          </w:tcPr>
          <w:p w14:paraId="0881079B" w14:textId="77777777" w:rsidR="00192423" w:rsidRPr="0067096C" w:rsidRDefault="00192423" w:rsidP="00192423">
            <w:pPr>
              <w:rPr>
                <w:rFonts w:ascii="Arial" w:eastAsia="Arial Unicode MS" w:hAnsi="Arial" w:cs="Arial"/>
                <w:sz w:val="24"/>
                <w:szCs w:val="24"/>
              </w:rPr>
            </w:pPr>
          </w:p>
        </w:tc>
      </w:tr>
      <w:tr w:rsidR="009304AB" w14:paraId="070646C2" w14:textId="77777777" w:rsidTr="201B805A">
        <w:trPr>
          <w:trHeight w:val="421"/>
        </w:trPr>
        <w:tc>
          <w:tcPr>
            <w:tcW w:w="1170" w:type="dxa"/>
          </w:tcPr>
          <w:p w14:paraId="1EC702D5" w14:textId="30B37984" w:rsidR="009304AB" w:rsidRDefault="00293B94" w:rsidP="009304AB">
            <w:pPr>
              <w:rPr>
                <w:rFonts w:ascii="Arial" w:eastAsia="Arial Unicode MS" w:hAnsi="Arial" w:cs="Arial"/>
                <w:sz w:val="20"/>
                <w:szCs w:val="20"/>
              </w:rPr>
            </w:pPr>
            <w:r>
              <w:rPr>
                <w:rFonts w:ascii="Arial" w:eastAsia="Arial Unicode MS" w:hAnsi="Arial" w:cs="Arial"/>
                <w:sz w:val="20"/>
                <w:szCs w:val="20"/>
              </w:rPr>
              <w:t>11.</w:t>
            </w:r>
            <w:r w:rsidR="00377480">
              <w:rPr>
                <w:rFonts w:ascii="Arial" w:eastAsia="Arial Unicode MS" w:hAnsi="Arial" w:cs="Arial"/>
                <w:sz w:val="20"/>
                <w:szCs w:val="20"/>
              </w:rPr>
              <w:t>11.</w:t>
            </w:r>
            <w:r w:rsidR="009304AB">
              <w:rPr>
                <w:rFonts w:ascii="Arial" w:eastAsia="Arial Unicode MS" w:hAnsi="Arial" w:cs="Arial"/>
                <w:sz w:val="20"/>
                <w:szCs w:val="20"/>
              </w:rPr>
              <w:t>23</w:t>
            </w:r>
          </w:p>
        </w:tc>
        <w:tc>
          <w:tcPr>
            <w:tcW w:w="8050" w:type="dxa"/>
          </w:tcPr>
          <w:p w14:paraId="199CE146" w14:textId="5EF3566B" w:rsidR="00873792" w:rsidRDefault="00463F90" w:rsidP="00463F90">
            <w:pPr>
              <w:rPr>
                <w:rFonts w:ascii="Arial" w:hAnsi="Arial" w:cs="Arial"/>
                <w:b/>
              </w:rPr>
            </w:pPr>
            <w:r>
              <w:rPr>
                <w:rFonts w:ascii="Arial" w:hAnsi="Arial" w:cs="Arial"/>
                <w:b/>
              </w:rPr>
              <w:t>Community Fair – 2</w:t>
            </w:r>
            <w:r w:rsidRPr="002100A4">
              <w:rPr>
                <w:rFonts w:ascii="Arial" w:hAnsi="Arial" w:cs="Arial"/>
                <w:b/>
                <w:vertAlign w:val="superscript"/>
              </w:rPr>
              <w:t>nd</w:t>
            </w:r>
            <w:r>
              <w:rPr>
                <w:rFonts w:ascii="Arial" w:hAnsi="Arial" w:cs="Arial"/>
                <w:b/>
              </w:rPr>
              <w:t xml:space="preserve"> September 2023 – Update Cllr Odulinski </w:t>
            </w:r>
            <w:r w:rsidR="000E2002">
              <w:rPr>
                <w:rFonts w:ascii="Arial" w:hAnsi="Arial" w:cs="Arial"/>
                <w:b/>
              </w:rPr>
              <w:t>–</w:t>
            </w:r>
          </w:p>
          <w:p w14:paraId="0A688232" w14:textId="0B2E62D6" w:rsidR="00501B92" w:rsidRDefault="00501B92" w:rsidP="00463F90">
            <w:pPr>
              <w:rPr>
                <w:rFonts w:ascii="Arial" w:hAnsi="Arial" w:cs="Arial"/>
                <w:b/>
              </w:rPr>
            </w:pPr>
            <w:r w:rsidRPr="00501B92">
              <w:rPr>
                <w:rFonts w:ascii="Arial" w:hAnsi="Arial" w:cs="Arial"/>
                <w:b/>
              </w:rPr>
              <w:t xml:space="preserve">(All </w:t>
            </w:r>
            <w:r w:rsidR="00525C64">
              <w:rPr>
                <w:rFonts w:ascii="Arial" w:hAnsi="Arial" w:cs="Arial"/>
                <w:b/>
              </w:rPr>
              <w:t>M</w:t>
            </w:r>
            <w:r w:rsidRPr="00501B92">
              <w:rPr>
                <w:rFonts w:ascii="Arial" w:hAnsi="Arial" w:cs="Arial"/>
                <w:b/>
              </w:rPr>
              <w:t>embers to Update on their Actions</w:t>
            </w:r>
            <w:r>
              <w:rPr>
                <w:rFonts w:ascii="Arial" w:hAnsi="Arial" w:cs="Arial"/>
                <w:b/>
              </w:rPr>
              <w:t xml:space="preserve"> Undertaken</w:t>
            </w:r>
            <w:r w:rsidRPr="00501B92">
              <w:rPr>
                <w:rFonts w:ascii="Arial" w:hAnsi="Arial" w:cs="Arial"/>
                <w:b/>
              </w:rPr>
              <w:t>)</w:t>
            </w:r>
          </w:p>
          <w:p w14:paraId="53C468AA" w14:textId="52968A4E" w:rsidR="00501B92" w:rsidRPr="00501B92" w:rsidRDefault="00501B92" w:rsidP="00463F90">
            <w:pPr>
              <w:rPr>
                <w:rFonts w:ascii="Arial" w:hAnsi="Arial" w:cs="Arial"/>
                <w:b/>
              </w:rPr>
            </w:pPr>
          </w:p>
        </w:tc>
        <w:tc>
          <w:tcPr>
            <w:tcW w:w="527" w:type="dxa"/>
          </w:tcPr>
          <w:p w14:paraId="551A710E" w14:textId="77777777" w:rsidR="009304AB" w:rsidRDefault="009304AB" w:rsidP="009304AB">
            <w:pPr>
              <w:rPr>
                <w:rFonts w:ascii="Arial" w:eastAsia="Arial Unicode MS" w:hAnsi="Arial" w:cs="Arial"/>
                <w:sz w:val="24"/>
                <w:szCs w:val="24"/>
              </w:rPr>
            </w:pPr>
          </w:p>
          <w:p w14:paraId="30F01FF2" w14:textId="0274C79D" w:rsidR="009304AB" w:rsidRPr="0067096C" w:rsidRDefault="009304AB" w:rsidP="009304AB">
            <w:pPr>
              <w:rPr>
                <w:rFonts w:ascii="Arial" w:eastAsia="Arial Unicode MS" w:hAnsi="Arial" w:cs="Arial"/>
                <w:sz w:val="24"/>
                <w:szCs w:val="24"/>
              </w:rPr>
            </w:pPr>
          </w:p>
        </w:tc>
      </w:tr>
      <w:tr w:rsidR="009304AB" w14:paraId="5E8C576F" w14:textId="77777777" w:rsidTr="201B805A">
        <w:trPr>
          <w:trHeight w:val="1071"/>
        </w:trPr>
        <w:tc>
          <w:tcPr>
            <w:tcW w:w="1170" w:type="dxa"/>
          </w:tcPr>
          <w:p w14:paraId="7C5B520A" w14:textId="5E7BBED7" w:rsidR="009304AB" w:rsidRDefault="00463F90" w:rsidP="009304AB">
            <w:pPr>
              <w:rPr>
                <w:rFonts w:ascii="Arial" w:eastAsia="Arial Unicode MS" w:hAnsi="Arial" w:cs="Arial"/>
                <w:sz w:val="20"/>
                <w:szCs w:val="20"/>
              </w:rPr>
            </w:pPr>
            <w:r>
              <w:rPr>
                <w:rFonts w:ascii="Arial" w:eastAsia="Arial Unicode MS" w:hAnsi="Arial" w:cs="Arial"/>
                <w:sz w:val="20"/>
                <w:szCs w:val="20"/>
              </w:rPr>
              <w:t>12.</w:t>
            </w:r>
            <w:r w:rsidR="00377480">
              <w:rPr>
                <w:rFonts w:ascii="Arial" w:eastAsia="Arial Unicode MS" w:hAnsi="Arial" w:cs="Arial"/>
                <w:sz w:val="20"/>
                <w:szCs w:val="20"/>
              </w:rPr>
              <w:t>11</w:t>
            </w:r>
            <w:r w:rsidR="009304AB">
              <w:rPr>
                <w:rFonts w:ascii="Arial" w:eastAsia="Arial Unicode MS" w:hAnsi="Arial" w:cs="Arial"/>
                <w:sz w:val="20"/>
                <w:szCs w:val="20"/>
              </w:rPr>
              <w:t>.23</w:t>
            </w:r>
          </w:p>
        </w:tc>
        <w:tc>
          <w:tcPr>
            <w:tcW w:w="8050" w:type="dxa"/>
          </w:tcPr>
          <w:p w14:paraId="1B40E94D" w14:textId="77777777" w:rsidR="00501B92" w:rsidRDefault="201B805A" w:rsidP="201B805A">
            <w:pPr>
              <w:rPr>
                <w:rFonts w:ascii="Arial" w:hAnsi="Arial" w:cs="Arial"/>
              </w:rPr>
            </w:pPr>
            <w:r w:rsidRPr="201B805A">
              <w:rPr>
                <w:rFonts w:ascii="Arial" w:hAnsi="Arial" w:cs="Arial"/>
                <w:b/>
                <w:bCs/>
              </w:rPr>
              <w:t>New Website –</w:t>
            </w:r>
            <w:r w:rsidRPr="201B805A">
              <w:rPr>
                <w:rFonts w:ascii="Arial" w:hAnsi="Arial" w:cs="Arial"/>
              </w:rPr>
              <w:t xml:space="preserve"> </w:t>
            </w:r>
          </w:p>
          <w:p w14:paraId="566745DD" w14:textId="4E697704" w:rsidR="00304FBE" w:rsidRPr="00544730" w:rsidRDefault="201B805A" w:rsidP="201B805A">
            <w:pPr>
              <w:pStyle w:val="ListParagraph"/>
              <w:numPr>
                <w:ilvl w:val="0"/>
                <w:numId w:val="36"/>
              </w:numPr>
              <w:rPr>
                <w:rFonts w:ascii="Arial" w:hAnsi="Arial" w:cs="Arial"/>
              </w:rPr>
            </w:pPr>
            <w:r w:rsidRPr="201B805A">
              <w:rPr>
                <w:rFonts w:ascii="Arial" w:hAnsi="Arial" w:cs="Arial"/>
              </w:rPr>
              <w:t>Progress Update &amp; Schedule for Transfer Cllr Goldsworthy</w:t>
            </w:r>
          </w:p>
        </w:tc>
        <w:tc>
          <w:tcPr>
            <w:tcW w:w="527" w:type="dxa"/>
          </w:tcPr>
          <w:p w14:paraId="52F00F6B" w14:textId="77777777" w:rsidR="009304AB" w:rsidRPr="0067096C" w:rsidRDefault="009304AB" w:rsidP="009304AB">
            <w:pPr>
              <w:rPr>
                <w:rFonts w:ascii="Arial" w:eastAsia="Arial Unicode MS" w:hAnsi="Arial" w:cs="Arial"/>
                <w:sz w:val="24"/>
                <w:szCs w:val="24"/>
              </w:rPr>
            </w:pPr>
          </w:p>
        </w:tc>
      </w:tr>
      <w:tr w:rsidR="00377480" w14:paraId="18F4FC83" w14:textId="77777777" w:rsidTr="201B805A">
        <w:trPr>
          <w:trHeight w:val="1071"/>
        </w:trPr>
        <w:tc>
          <w:tcPr>
            <w:tcW w:w="1170" w:type="dxa"/>
          </w:tcPr>
          <w:p w14:paraId="1041E5A9" w14:textId="77777777" w:rsidR="00377480" w:rsidRDefault="00377480" w:rsidP="009304AB">
            <w:pPr>
              <w:rPr>
                <w:rFonts w:ascii="Arial" w:eastAsia="Arial Unicode MS" w:hAnsi="Arial" w:cs="Arial"/>
                <w:sz w:val="20"/>
                <w:szCs w:val="20"/>
              </w:rPr>
            </w:pPr>
          </w:p>
        </w:tc>
        <w:tc>
          <w:tcPr>
            <w:tcW w:w="8050" w:type="dxa"/>
          </w:tcPr>
          <w:p w14:paraId="4B14377F" w14:textId="77777777" w:rsidR="00377480" w:rsidRDefault="00377480" w:rsidP="00463F90">
            <w:pPr>
              <w:rPr>
                <w:rFonts w:ascii="Arial" w:hAnsi="Arial" w:cs="Arial"/>
                <w:b/>
              </w:rPr>
            </w:pPr>
          </w:p>
        </w:tc>
        <w:tc>
          <w:tcPr>
            <w:tcW w:w="527" w:type="dxa"/>
          </w:tcPr>
          <w:p w14:paraId="61A1D854" w14:textId="77777777" w:rsidR="00377480" w:rsidRPr="0067096C" w:rsidRDefault="00377480" w:rsidP="009304AB">
            <w:pPr>
              <w:rPr>
                <w:rFonts w:ascii="Arial" w:eastAsia="Arial Unicode MS" w:hAnsi="Arial" w:cs="Arial"/>
                <w:sz w:val="24"/>
                <w:szCs w:val="24"/>
              </w:rPr>
            </w:pPr>
          </w:p>
        </w:tc>
      </w:tr>
      <w:tr w:rsidR="009304AB" w14:paraId="2BC335E4" w14:textId="77777777" w:rsidTr="201B805A">
        <w:trPr>
          <w:trHeight w:val="421"/>
        </w:trPr>
        <w:tc>
          <w:tcPr>
            <w:tcW w:w="1170" w:type="dxa"/>
          </w:tcPr>
          <w:p w14:paraId="67B1845D" w14:textId="46CE5205" w:rsidR="009304AB" w:rsidRDefault="00463F90" w:rsidP="009304AB">
            <w:pPr>
              <w:rPr>
                <w:rFonts w:ascii="Arial" w:eastAsia="Arial Unicode MS" w:hAnsi="Arial" w:cs="Arial"/>
                <w:sz w:val="20"/>
                <w:szCs w:val="20"/>
              </w:rPr>
            </w:pPr>
            <w:r>
              <w:rPr>
                <w:rFonts w:ascii="Arial" w:eastAsia="Arial Unicode MS" w:hAnsi="Arial" w:cs="Arial"/>
                <w:sz w:val="20"/>
                <w:szCs w:val="20"/>
              </w:rPr>
              <w:t>13.</w:t>
            </w:r>
            <w:r w:rsidR="00377480">
              <w:rPr>
                <w:rFonts w:ascii="Arial" w:eastAsia="Arial Unicode MS" w:hAnsi="Arial" w:cs="Arial"/>
                <w:sz w:val="20"/>
                <w:szCs w:val="20"/>
              </w:rPr>
              <w:t>11</w:t>
            </w:r>
            <w:r w:rsidR="009304AB">
              <w:rPr>
                <w:rFonts w:ascii="Arial" w:eastAsia="Arial Unicode MS" w:hAnsi="Arial" w:cs="Arial"/>
                <w:sz w:val="20"/>
                <w:szCs w:val="20"/>
              </w:rPr>
              <w:t>.23</w:t>
            </w:r>
          </w:p>
        </w:tc>
        <w:tc>
          <w:tcPr>
            <w:tcW w:w="8050" w:type="dxa"/>
          </w:tcPr>
          <w:p w14:paraId="3176A530" w14:textId="77777777" w:rsidR="00525C64" w:rsidRDefault="00463F90" w:rsidP="00463F90">
            <w:pPr>
              <w:rPr>
                <w:rFonts w:ascii="Arial" w:hAnsi="Arial" w:cs="Arial"/>
                <w:b/>
              </w:rPr>
            </w:pPr>
            <w:r>
              <w:rPr>
                <w:rFonts w:ascii="Arial" w:hAnsi="Arial" w:cs="Arial"/>
                <w:b/>
              </w:rPr>
              <w:t xml:space="preserve">Employment Committee – </w:t>
            </w:r>
          </w:p>
          <w:p w14:paraId="74C8F827" w14:textId="4BEFA7C1" w:rsidR="00525C64" w:rsidRDefault="201B805A" w:rsidP="201B805A">
            <w:pPr>
              <w:rPr>
                <w:rFonts w:ascii="Arial" w:hAnsi="Arial" w:cs="Arial"/>
              </w:rPr>
            </w:pPr>
            <w:r w:rsidRPr="201B805A">
              <w:rPr>
                <w:rFonts w:ascii="Arial" w:hAnsi="Arial" w:cs="Arial"/>
              </w:rPr>
              <w:t>1: To note the Appointment of the New Clerk, Alan Matthewman</w:t>
            </w:r>
          </w:p>
          <w:p w14:paraId="18841B4A" w14:textId="0D46B2FA" w:rsidR="00525C64" w:rsidRDefault="201B805A" w:rsidP="201B805A">
            <w:pPr>
              <w:rPr>
                <w:rFonts w:ascii="Arial" w:hAnsi="Arial" w:cs="Arial"/>
              </w:rPr>
            </w:pPr>
            <w:r w:rsidRPr="201B805A">
              <w:rPr>
                <w:rFonts w:ascii="Arial" w:hAnsi="Arial" w:cs="Arial"/>
              </w:rPr>
              <w:t>2. To Approve SLCC Membership for the New Clerk effective from 2024. Membership will be shared pro rata between 4 councils. Estimated cost c.£100.</w:t>
            </w:r>
          </w:p>
          <w:p w14:paraId="602B03F4" w14:textId="688F68BC" w:rsidR="00272B81" w:rsidRDefault="201B805A" w:rsidP="201B805A">
            <w:pPr>
              <w:rPr>
                <w:rFonts w:ascii="Arial" w:hAnsi="Arial" w:cs="Arial"/>
              </w:rPr>
            </w:pPr>
            <w:r w:rsidRPr="201B805A">
              <w:rPr>
                <w:rFonts w:ascii="Arial" w:hAnsi="Arial" w:cs="Arial"/>
              </w:rPr>
              <w:t>3. To Approve the Renewal of Microsoft Membership £59.99 – still pending</w:t>
            </w:r>
          </w:p>
          <w:p w14:paraId="202FC019" w14:textId="215E1C31" w:rsidR="00901A9F" w:rsidRDefault="00901A9F" w:rsidP="007614CB">
            <w:pPr>
              <w:rPr>
                <w:rFonts w:ascii="Arial" w:hAnsi="Arial" w:cs="Arial"/>
                <w:b/>
              </w:rPr>
            </w:pPr>
          </w:p>
        </w:tc>
        <w:tc>
          <w:tcPr>
            <w:tcW w:w="527" w:type="dxa"/>
          </w:tcPr>
          <w:p w14:paraId="62E95087" w14:textId="77777777" w:rsidR="009304AB" w:rsidRPr="0067096C" w:rsidRDefault="009304AB" w:rsidP="009304AB">
            <w:pPr>
              <w:rPr>
                <w:rFonts w:ascii="Arial" w:eastAsia="Arial Unicode MS" w:hAnsi="Arial" w:cs="Arial"/>
                <w:sz w:val="24"/>
                <w:szCs w:val="24"/>
              </w:rPr>
            </w:pPr>
          </w:p>
        </w:tc>
      </w:tr>
      <w:tr w:rsidR="009304AB" w14:paraId="13CDA468" w14:textId="77777777" w:rsidTr="201B805A">
        <w:trPr>
          <w:trHeight w:val="421"/>
        </w:trPr>
        <w:tc>
          <w:tcPr>
            <w:tcW w:w="1170" w:type="dxa"/>
          </w:tcPr>
          <w:p w14:paraId="3DFC7F79" w14:textId="1D114F8F" w:rsidR="009304AB" w:rsidRPr="00BA4FFE" w:rsidRDefault="009304AB" w:rsidP="009304AB">
            <w:pPr>
              <w:rPr>
                <w:rFonts w:ascii="Arial" w:eastAsia="Arial Unicode MS" w:hAnsi="Arial" w:cs="Arial"/>
                <w:sz w:val="20"/>
                <w:szCs w:val="20"/>
              </w:rPr>
            </w:pPr>
          </w:p>
        </w:tc>
        <w:tc>
          <w:tcPr>
            <w:tcW w:w="8050" w:type="dxa"/>
          </w:tcPr>
          <w:p w14:paraId="66779F25" w14:textId="168EFFCD" w:rsidR="007614CB" w:rsidRPr="0058049D" w:rsidRDefault="007614CB" w:rsidP="00525C64">
            <w:pPr>
              <w:rPr>
                <w:rFonts w:ascii="Arial" w:eastAsia="Arial Unicode MS" w:hAnsi="Arial" w:cs="Arial"/>
                <w:b/>
              </w:rPr>
            </w:pPr>
          </w:p>
        </w:tc>
        <w:tc>
          <w:tcPr>
            <w:tcW w:w="527" w:type="dxa"/>
          </w:tcPr>
          <w:p w14:paraId="16213A7E" w14:textId="77777777" w:rsidR="009304AB" w:rsidRPr="0067096C" w:rsidRDefault="009304AB" w:rsidP="009304AB">
            <w:pPr>
              <w:rPr>
                <w:rFonts w:ascii="Arial" w:eastAsia="Arial Unicode MS" w:hAnsi="Arial" w:cs="Arial"/>
                <w:sz w:val="24"/>
                <w:szCs w:val="24"/>
              </w:rPr>
            </w:pPr>
          </w:p>
        </w:tc>
      </w:tr>
      <w:tr w:rsidR="009304AB" w14:paraId="06C54F10" w14:textId="77777777" w:rsidTr="201B805A">
        <w:trPr>
          <w:trHeight w:val="438"/>
        </w:trPr>
        <w:tc>
          <w:tcPr>
            <w:tcW w:w="1170" w:type="dxa"/>
          </w:tcPr>
          <w:p w14:paraId="0C677411" w14:textId="7449EF77" w:rsidR="009304AB" w:rsidRPr="00BA4FFE" w:rsidRDefault="00463F90" w:rsidP="009304AB">
            <w:pPr>
              <w:rPr>
                <w:rFonts w:ascii="Arial" w:eastAsia="Arial Unicode MS" w:hAnsi="Arial" w:cs="Arial"/>
                <w:sz w:val="20"/>
                <w:szCs w:val="20"/>
              </w:rPr>
            </w:pPr>
            <w:r>
              <w:rPr>
                <w:rFonts w:ascii="Arial" w:eastAsia="Arial Unicode MS" w:hAnsi="Arial" w:cs="Arial"/>
                <w:sz w:val="20"/>
                <w:szCs w:val="20"/>
              </w:rPr>
              <w:t>1</w:t>
            </w:r>
            <w:r w:rsidR="00E951E9">
              <w:rPr>
                <w:rFonts w:ascii="Arial" w:eastAsia="Arial Unicode MS" w:hAnsi="Arial" w:cs="Arial"/>
                <w:sz w:val="20"/>
                <w:szCs w:val="20"/>
              </w:rPr>
              <w:t>4.</w:t>
            </w:r>
            <w:r w:rsidR="00377480">
              <w:rPr>
                <w:rFonts w:ascii="Arial" w:eastAsia="Arial Unicode MS" w:hAnsi="Arial" w:cs="Arial"/>
                <w:sz w:val="20"/>
                <w:szCs w:val="20"/>
              </w:rPr>
              <w:t>11</w:t>
            </w:r>
            <w:r w:rsidR="009304AB">
              <w:rPr>
                <w:rFonts w:ascii="Arial" w:eastAsia="Arial Unicode MS" w:hAnsi="Arial" w:cs="Arial"/>
                <w:sz w:val="20"/>
                <w:szCs w:val="20"/>
              </w:rPr>
              <w:t>.23</w:t>
            </w:r>
          </w:p>
        </w:tc>
        <w:tc>
          <w:tcPr>
            <w:tcW w:w="8050" w:type="dxa"/>
          </w:tcPr>
          <w:p w14:paraId="66A7E865" w14:textId="77777777" w:rsidR="00525C64" w:rsidRDefault="00525C64" w:rsidP="00525C64">
            <w:pPr>
              <w:tabs>
                <w:tab w:val="left" w:pos="7547"/>
              </w:tabs>
              <w:rPr>
                <w:rFonts w:ascii="Arial" w:hAnsi="Arial" w:cs="Arial"/>
                <w:b/>
              </w:rPr>
            </w:pPr>
            <w:r w:rsidRPr="006F0FAB">
              <w:rPr>
                <w:rFonts w:ascii="Arial" w:hAnsi="Arial" w:cs="Arial"/>
                <w:b/>
              </w:rPr>
              <w:t>Planning</w:t>
            </w:r>
          </w:p>
          <w:p w14:paraId="279B674C" w14:textId="77777777" w:rsidR="008A4062" w:rsidRPr="00AA5520" w:rsidRDefault="008A4062" w:rsidP="00AA5520">
            <w:pPr>
              <w:tabs>
                <w:tab w:val="left" w:pos="7547"/>
              </w:tabs>
              <w:rPr>
                <w:rFonts w:ascii="Arial" w:eastAsia="Arial Unicode MS" w:hAnsi="Arial" w:cs="Arial"/>
                <w:b/>
                <w:bCs/>
              </w:rPr>
            </w:pPr>
          </w:p>
          <w:p w14:paraId="5F45330D" w14:textId="1AB72F5C" w:rsidR="007614CB" w:rsidRDefault="201B805A" w:rsidP="201B805A">
            <w:pPr>
              <w:pStyle w:val="ListParagraph"/>
              <w:numPr>
                <w:ilvl w:val="0"/>
                <w:numId w:val="14"/>
              </w:numPr>
              <w:rPr>
                <w:rFonts w:ascii="Arial" w:hAnsi="Arial" w:cs="Arial"/>
              </w:rPr>
            </w:pPr>
            <w:r w:rsidRPr="201B805A">
              <w:rPr>
                <w:rFonts w:ascii="Arial" w:hAnsi="Arial" w:cs="Arial"/>
              </w:rPr>
              <w:t>Applications for Consideration -None Received</w:t>
            </w:r>
          </w:p>
          <w:p w14:paraId="1C6D401E" w14:textId="5914E6DC" w:rsidR="00525C64" w:rsidRDefault="201B805A" w:rsidP="201B805A">
            <w:pPr>
              <w:pStyle w:val="ListParagraph"/>
              <w:numPr>
                <w:ilvl w:val="0"/>
                <w:numId w:val="14"/>
              </w:numPr>
              <w:rPr>
                <w:rFonts w:ascii="Arial" w:hAnsi="Arial" w:cs="Arial"/>
              </w:rPr>
            </w:pPr>
            <w:r w:rsidRPr="201B805A">
              <w:rPr>
                <w:rFonts w:ascii="Arial" w:hAnsi="Arial" w:cs="Arial"/>
              </w:rPr>
              <w:t>Decisions for Information – None Advised</w:t>
            </w:r>
          </w:p>
          <w:p w14:paraId="77DC6C91" w14:textId="7224A178" w:rsidR="00A858AE" w:rsidRPr="0058049D" w:rsidRDefault="00A858AE" w:rsidP="201B805A">
            <w:pPr>
              <w:tabs>
                <w:tab w:val="left" w:pos="7547"/>
              </w:tabs>
              <w:rPr>
                <w:rFonts w:ascii="Arial" w:hAnsi="Arial" w:cs="Arial"/>
                <w:b/>
                <w:bCs/>
              </w:rPr>
            </w:pPr>
          </w:p>
        </w:tc>
        <w:tc>
          <w:tcPr>
            <w:tcW w:w="527" w:type="dxa"/>
          </w:tcPr>
          <w:p w14:paraId="5E3DDFF3" w14:textId="77777777" w:rsidR="009304AB" w:rsidRPr="0067096C" w:rsidRDefault="009304AB" w:rsidP="009304AB">
            <w:pPr>
              <w:rPr>
                <w:rFonts w:ascii="Arial" w:eastAsia="Arial Unicode MS" w:hAnsi="Arial" w:cs="Arial"/>
                <w:sz w:val="24"/>
                <w:szCs w:val="24"/>
              </w:rPr>
            </w:pPr>
          </w:p>
        </w:tc>
      </w:tr>
      <w:tr w:rsidR="009304AB" w14:paraId="51F7D7A0" w14:textId="77777777" w:rsidTr="201B805A">
        <w:trPr>
          <w:trHeight w:val="430"/>
        </w:trPr>
        <w:tc>
          <w:tcPr>
            <w:tcW w:w="1170" w:type="dxa"/>
          </w:tcPr>
          <w:p w14:paraId="5328D8D6" w14:textId="3DD5F76A" w:rsidR="009304AB" w:rsidRPr="00BA4FFE" w:rsidRDefault="00463F90" w:rsidP="009304AB">
            <w:pPr>
              <w:rPr>
                <w:rFonts w:ascii="Arial" w:eastAsia="Arial Unicode MS" w:hAnsi="Arial" w:cs="Arial"/>
                <w:sz w:val="20"/>
                <w:szCs w:val="20"/>
              </w:rPr>
            </w:pPr>
            <w:r>
              <w:rPr>
                <w:rFonts w:ascii="Arial" w:eastAsia="Arial Unicode MS" w:hAnsi="Arial" w:cs="Arial"/>
                <w:sz w:val="20"/>
                <w:szCs w:val="20"/>
              </w:rPr>
              <w:t>1</w:t>
            </w:r>
            <w:r w:rsidR="00E951E9">
              <w:rPr>
                <w:rFonts w:ascii="Arial" w:eastAsia="Arial Unicode MS" w:hAnsi="Arial" w:cs="Arial"/>
                <w:sz w:val="20"/>
                <w:szCs w:val="20"/>
              </w:rPr>
              <w:t>5</w:t>
            </w:r>
            <w:r>
              <w:rPr>
                <w:rFonts w:ascii="Arial" w:eastAsia="Arial Unicode MS" w:hAnsi="Arial" w:cs="Arial"/>
                <w:sz w:val="20"/>
                <w:szCs w:val="20"/>
              </w:rPr>
              <w:t>.</w:t>
            </w:r>
            <w:r w:rsidR="00525C64">
              <w:rPr>
                <w:rFonts w:ascii="Arial" w:eastAsia="Arial Unicode MS" w:hAnsi="Arial" w:cs="Arial"/>
                <w:sz w:val="20"/>
                <w:szCs w:val="20"/>
              </w:rPr>
              <w:t>7</w:t>
            </w:r>
            <w:r w:rsidR="00377480">
              <w:rPr>
                <w:rFonts w:ascii="Arial" w:eastAsia="Arial Unicode MS" w:hAnsi="Arial" w:cs="Arial"/>
                <w:sz w:val="20"/>
                <w:szCs w:val="20"/>
              </w:rPr>
              <w:t>11.</w:t>
            </w:r>
            <w:r w:rsidR="009304AB">
              <w:rPr>
                <w:rFonts w:ascii="Arial" w:eastAsia="Arial Unicode MS" w:hAnsi="Arial" w:cs="Arial"/>
                <w:sz w:val="20"/>
                <w:szCs w:val="20"/>
              </w:rPr>
              <w:t>23</w:t>
            </w:r>
          </w:p>
        </w:tc>
        <w:tc>
          <w:tcPr>
            <w:tcW w:w="8050" w:type="dxa"/>
          </w:tcPr>
          <w:p w14:paraId="6EB1AB4D" w14:textId="77777777" w:rsidR="00525C64" w:rsidRDefault="00525C64" w:rsidP="00525C64">
            <w:pPr>
              <w:tabs>
                <w:tab w:val="left" w:pos="7547"/>
              </w:tabs>
              <w:rPr>
                <w:rFonts w:ascii="Arial" w:hAnsi="Arial" w:cs="Arial"/>
                <w:b/>
              </w:rPr>
            </w:pPr>
            <w:r>
              <w:rPr>
                <w:rFonts w:ascii="Arial" w:hAnsi="Arial" w:cs="Arial"/>
                <w:b/>
              </w:rPr>
              <w:t>Finance</w:t>
            </w:r>
          </w:p>
          <w:p w14:paraId="3105982B" w14:textId="10F5D816" w:rsidR="00525C64" w:rsidRDefault="201B805A" w:rsidP="201B805A">
            <w:pPr>
              <w:pStyle w:val="ListParagraph"/>
              <w:numPr>
                <w:ilvl w:val="0"/>
                <w:numId w:val="34"/>
              </w:numPr>
              <w:tabs>
                <w:tab w:val="left" w:pos="7547"/>
              </w:tabs>
              <w:rPr>
                <w:rFonts w:ascii="Arial" w:hAnsi="Arial" w:cs="Arial"/>
              </w:rPr>
            </w:pPr>
            <w:r w:rsidRPr="201B805A">
              <w:rPr>
                <w:rFonts w:ascii="Arial" w:hAnsi="Arial" w:cs="Arial"/>
              </w:rPr>
              <w:t>To Approve the Schedule of Payments and Receipts Since the last Meeting – Appendix C</w:t>
            </w:r>
            <w:ins w:id="0" w:author="Lorraine Wheeler" w:date="2023-07-04T11:22:00Z">
              <w:r w:rsidRPr="201B805A">
                <w:rPr>
                  <w:rFonts w:ascii="Arial" w:hAnsi="Arial" w:cs="Arial"/>
                </w:rPr>
                <w:t xml:space="preserve">  </w:t>
              </w:r>
            </w:ins>
          </w:p>
          <w:p w14:paraId="524FB506" w14:textId="0006E97A" w:rsidR="00525C64" w:rsidRDefault="201B805A" w:rsidP="201B805A">
            <w:pPr>
              <w:pStyle w:val="ListParagraph"/>
              <w:numPr>
                <w:ilvl w:val="0"/>
                <w:numId w:val="34"/>
              </w:numPr>
              <w:tabs>
                <w:tab w:val="left" w:pos="7547"/>
              </w:tabs>
              <w:rPr>
                <w:rFonts w:ascii="Arial" w:hAnsi="Arial" w:cs="Arial"/>
              </w:rPr>
            </w:pPr>
            <w:r w:rsidRPr="201B805A">
              <w:rPr>
                <w:rFonts w:ascii="Arial" w:hAnsi="Arial" w:cs="Arial"/>
              </w:rPr>
              <w:t xml:space="preserve">To Approve Bank Reconciliation at 30-09.23 </w:t>
            </w:r>
          </w:p>
          <w:p w14:paraId="00858EAE" w14:textId="0D2F5E80" w:rsidR="00525C64" w:rsidRDefault="201B805A" w:rsidP="201B805A">
            <w:pPr>
              <w:pStyle w:val="ListParagraph"/>
              <w:numPr>
                <w:ilvl w:val="0"/>
                <w:numId w:val="34"/>
              </w:numPr>
              <w:tabs>
                <w:tab w:val="left" w:pos="7547"/>
              </w:tabs>
              <w:rPr>
                <w:rFonts w:ascii="Arial" w:hAnsi="Arial" w:cs="Arial"/>
              </w:rPr>
            </w:pPr>
            <w:r w:rsidRPr="201B805A">
              <w:rPr>
                <w:rFonts w:ascii="Arial" w:hAnsi="Arial" w:cs="Arial"/>
              </w:rPr>
              <w:t>To Approve the Quarterly Budget Comparison to 30</w:t>
            </w:r>
            <w:r w:rsidRPr="201B805A">
              <w:rPr>
                <w:rFonts w:ascii="Arial" w:hAnsi="Arial" w:cs="Arial"/>
                <w:vertAlign w:val="superscript"/>
              </w:rPr>
              <w:t>th</w:t>
            </w:r>
            <w:r w:rsidRPr="201B805A">
              <w:rPr>
                <w:rFonts w:ascii="Arial" w:hAnsi="Arial" w:cs="Arial"/>
              </w:rPr>
              <w:t xml:space="preserve"> June 2023 Appendix and to discuss draft budget 2024-25</w:t>
            </w:r>
          </w:p>
          <w:p w14:paraId="2BCFBA95" w14:textId="59DC81A4" w:rsidR="00525C64" w:rsidRPr="00293B94" w:rsidRDefault="201B805A" w:rsidP="201B805A">
            <w:pPr>
              <w:pStyle w:val="ListParagraph"/>
              <w:numPr>
                <w:ilvl w:val="0"/>
                <w:numId w:val="34"/>
              </w:numPr>
              <w:tabs>
                <w:tab w:val="left" w:pos="7547"/>
              </w:tabs>
              <w:rPr>
                <w:rFonts w:ascii="Arial" w:hAnsi="Arial" w:cs="Arial"/>
              </w:rPr>
            </w:pPr>
            <w:r w:rsidRPr="201B805A">
              <w:rPr>
                <w:rFonts w:ascii="Arial" w:hAnsi="Arial" w:cs="Arial"/>
              </w:rPr>
              <w:t>Banking Arrangements – (Deferred to January meeting)</w:t>
            </w:r>
          </w:p>
          <w:p w14:paraId="2F19F49C" w14:textId="77777777" w:rsidR="00525C64" w:rsidRDefault="00525C64" w:rsidP="201B805A">
            <w:pPr>
              <w:rPr>
                <w:rFonts w:ascii="Arial" w:hAnsi="Arial" w:cs="Arial"/>
              </w:rPr>
            </w:pPr>
          </w:p>
          <w:p w14:paraId="15A4A1EE" w14:textId="3E46F0BF" w:rsidR="009304AB" w:rsidRPr="00BA4FFE" w:rsidRDefault="009304AB" w:rsidP="00525C64">
            <w:pPr>
              <w:pStyle w:val="ListParagraph"/>
              <w:rPr>
                <w:rFonts w:ascii="Arial" w:eastAsia="Arial Unicode MS" w:hAnsi="Arial" w:cs="Arial"/>
                <w:b/>
              </w:rPr>
            </w:pPr>
          </w:p>
        </w:tc>
        <w:tc>
          <w:tcPr>
            <w:tcW w:w="527" w:type="dxa"/>
          </w:tcPr>
          <w:p w14:paraId="67E4DCCF" w14:textId="77777777" w:rsidR="009304AB" w:rsidRPr="0067096C" w:rsidRDefault="009304AB" w:rsidP="009304AB">
            <w:pPr>
              <w:rPr>
                <w:rFonts w:ascii="Arial" w:eastAsia="Arial Unicode MS" w:hAnsi="Arial" w:cs="Arial"/>
                <w:sz w:val="24"/>
                <w:szCs w:val="24"/>
              </w:rPr>
            </w:pPr>
          </w:p>
        </w:tc>
      </w:tr>
      <w:tr w:rsidR="009304AB" w14:paraId="1828767E" w14:textId="77777777" w:rsidTr="201B805A">
        <w:trPr>
          <w:trHeight w:val="566"/>
        </w:trPr>
        <w:tc>
          <w:tcPr>
            <w:tcW w:w="1170" w:type="dxa"/>
          </w:tcPr>
          <w:p w14:paraId="2C17FA94" w14:textId="2B81A7C5" w:rsidR="009304AB" w:rsidRPr="00BA4FFE" w:rsidRDefault="00463F90" w:rsidP="009304AB">
            <w:pPr>
              <w:rPr>
                <w:rFonts w:ascii="Arial" w:eastAsia="Arial Unicode MS" w:hAnsi="Arial" w:cs="Arial"/>
                <w:sz w:val="20"/>
                <w:szCs w:val="20"/>
              </w:rPr>
            </w:pPr>
            <w:r>
              <w:rPr>
                <w:rFonts w:ascii="Arial" w:eastAsia="Arial Unicode MS" w:hAnsi="Arial" w:cs="Arial"/>
                <w:sz w:val="20"/>
                <w:szCs w:val="20"/>
              </w:rPr>
              <w:t>1</w:t>
            </w:r>
            <w:r w:rsidR="00E951E9">
              <w:rPr>
                <w:rFonts w:ascii="Arial" w:eastAsia="Arial Unicode MS" w:hAnsi="Arial" w:cs="Arial"/>
                <w:sz w:val="20"/>
                <w:szCs w:val="20"/>
              </w:rPr>
              <w:t>6</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shd w:val="clear" w:color="auto" w:fill="auto"/>
          </w:tcPr>
          <w:p w14:paraId="7ADCC3ED" w14:textId="77777777" w:rsidR="00DB7113" w:rsidRDefault="002F0CD3" w:rsidP="00525C64">
            <w:pPr>
              <w:rPr>
                <w:rFonts w:ascii="Arial" w:hAnsi="Arial" w:cs="Arial"/>
                <w:b/>
                <w:bCs/>
              </w:rPr>
            </w:pPr>
            <w:r>
              <w:rPr>
                <w:rFonts w:ascii="Arial" w:hAnsi="Arial" w:cs="Arial"/>
                <w:b/>
                <w:bCs/>
              </w:rPr>
              <w:t>Request DCC</w:t>
            </w:r>
            <w:r w:rsidR="008F42BC">
              <w:rPr>
                <w:rFonts w:ascii="Arial" w:hAnsi="Arial" w:cs="Arial"/>
                <w:b/>
                <w:bCs/>
              </w:rPr>
              <w:t xml:space="preserve"> to Extend the 20 mph Limit </w:t>
            </w:r>
            <w:r w:rsidR="00CC6805">
              <w:rPr>
                <w:rFonts w:ascii="Arial" w:hAnsi="Arial" w:cs="Arial"/>
                <w:b/>
                <w:bCs/>
              </w:rPr>
              <w:t>Restricted Road Order 6072</w:t>
            </w:r>
            <w:r>
              <w:rPr>
                <w:rFonts w:ascii="Arial" w:hAnsi="Arial" w:cs="Arial"/>
                <w:b/>
                <w:bCs/>
              </w:rPr>
              <w:t xml:space="preserve"> </w:t>
            </w:r>
            <w:r w:rsidR="008F42BC">
              <w:rPr>
                <w:rFonts w:ascii="Arial" w:hAnsi="Arial" w:cs="Arial"/>
                <w:b/>
                <w:bCs/>
              </w:rPr>
              <w:t>– Cllr Findlay</w:t>
            </w:r>
          </w:p>
          <w:p w14:paraId="045A1A14" w14:textId="1900CC4D" w:rsidR="002F0CD3" w:rsidRPr="00525C64" w:rsidRDefault="002F0CD3" w:rsidP="00525C64">
            <w:pPr>
              <w:rPr>
                <w:rFonts w:ascii="Arial" w:hAnsi="Arial" w:cs="Arial"/>
                <w:b/>
                <w:bCs/>
              </w:rPr>
            </w:pPr>
          </w:p>
        </w:tc>
        <w:tc>
          <w:tcPr>
            <w:tcW w:w="527" w:type="dxa"/>
          </w:tcPr>
          <w:p w14:paraId="0FA716F5" w14:textId="77777777" w:rsidR="009304AB" w:rsidRPr="0067096C" w:rsidRDefault="009304AB" w:rsidP="009304AB">
            <w:pPr>
              <w:rPr>
                <w:rFonts w:ascii="Arial" w:eastAsia="Arial Unicode MS" w:hAnsi="Arial" w:cs="Arial"/>
                <w:sz w:val="24"/>
                <w:szCs w:val="24"/>
              </w:rPr>
            </w:pPr>
          </w:p>
        </w:tc>
      </w:tr>
      <w:tr w:rsidR="009304AB" w14:paraId="38ECEA6F" w14:textId="77777777" w:rsidTr="201B805A">
        <w:trPr>
          <w:trHeight w:val="506"/>
        </w:trPr>
        <w:tc>
          <w:tcPr>
            <w:tcW w:w="1170" w:type="dxa"/>
          </w:tcPr>
          <w:p w14:paraId="6356902B" w14:textId="3A4550E6" w:rsidR="009304AB" w:rsidRPr="00BA4FFE" w:rsidRDefault="00463F90" w:rsidP="009304AB">
            <w:pPr>
              <w:rPr>
                <w:rFonts w:ascii="Arial" w:eastAsia="Arial Unicode MS" w:hAnsi="Arial" w:cs="Arial"/>
                <w:sz w:val="20"/>
                <w:szCs w:val="20"/>
              </w:rPr>
            </w:pPr>
            <w:r>
              <w:rPr>
                <w:rFonts w:ascii="Arial" w:eastAsia="Arial Unicode MS" w:hAnsi="Arial" w:cs="Arial"/>
                <w:sz w:val="20"/>
                <w:szCs w:val="20"/>
              </w:rPr>
              <w:t>1</w:t>
            </w:r>
            <w:r w:rsidR="00E951E9">
              <w:rPr>
                <w:rFonts w:ascii="Arial" w:eastAsia="Arial Unicode MS" w:hAnsi="Arial" w:cs="Arial"/>
                <w:sz w:val="20"/>
                <w:szCs w:val="20"/>
              </w:rPr>
              <w:t>7</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7D6B4735" w14:textId="715E977D" w:rsidR="00DB7113" w:rsidRDefault="201B805A" w:rsidP="00525C64">
            <w:pPr>
              <w:rPr>
                <w:rFonts w:ascii="Arial" w:hAnsi="Arial" w:cs="Arial"/>
                <w:b/>
                <w:bCs/>
              </w:rPr>
            </w:pPr>
            <w:r w:rsidRPr="201B805A">
              <w:rPr>
                <w:rFonts w:ascii="Arial" w:hAnsi="Arial" w:cs="Arial"/>
                <w:b/>
                <w:bCs/>
              </w:rPr>
              <w:t xml:space="preserve">Walking Winkleigh – Cllr Warner Proposal for a Working Group for Pedestrians and Traffic in Winkleigh. </w:t>
            </w:r>
            <w:r w:rsidRPr="201B805A">
              <w:rPr>
                <w:rFonts w:ascii="Arial" w:hAnsi="Arial" w:cs="Arial"/>
              </w:rPr>
              <w:t>Detail: to p</w:t>
            </w:r>
            <w:r w:rsidRPr="201B805A">
              <w:rPr>
                <w:rFonts w:ascii="Arial" w:hAnsi="Arial" w:cs="Arial"/>
                <w:b/>
                <w:bCs/>
              </w:rPr>
              <w:t>i</w:t>
            </w:r>
            <w:r w:rsidRPr="201B805A">
              <w:rPr>
                <w:rFonts w:ascii="Arial" w:hAnsi="Arial" w:cs="Arial"/>
              </w:rPr>
              <w:t>ck up the Gateway Signage work, footpaths and footpath planning and road crossing, School junction, others as appropriate.</w:t>
            </w:r>
            <w:r w:rsidRPr="201B805A">
              <w:rPr>
                <w:rFonts w:ascii="Arial" w:hAnsi="Arial" w:cs="Arial"/>
                <w:b/>
                <w:bCs/>
              </w:rPr>
              <w:t xml:space="preserve"> Consider progress.</w:t>
            </w:r>
          </w:p>
          <w:p w14:paraId="3B3B1DF9" w14:textId="2043ECD8" w:rsidR="007614CB" w:rsidRPr="00525C64" w:rsidRDefault="007614CB" w:rsidP="00525C64">
            <w:pPr>
              <w:rPr>
                <w:rFonts w:ascii="Arial" w:hAnsi="Arial" w:cs="Arial"/>
                <w:b/>
              </w:rPr>
            </w:pPr>
          </w:p>
        </w:tc>
        <w:tc>
          <w:tcPr>
            <w:tcW w:w="527" w:type="dxa"/>
          </w:tcPr>
          <w:p w14:paraId="65F9BDA2" w14:textId="77777777" w:rsidR="009304AB" w:rsidRPr="0067096C" w:rsidRDefault="009304AB" w:rsidP="009304AB">
            <w:pPr>
              <w:rPr>
                <w:rFonts w:ascii="Arial" w:eastAsia="Arial Unicode MS" w:hAnsi="Arial" w:cs="Arial"/>
                <w:sz w:val="24"/>
                <w:szCs w:val="24"/>
              </w:rPr>
            </w:pPr>
          </w:p>
        </w:tc>
      </w:tr>
      <w:tr w:rsidR="009304AB" w14:paraId="04D2C51F" w14:textId="77777777" w:rsidTr="201B805A">
        <w:trPr>
          <w:trHeight w:val="440"/>
        </w:trPr>
        <w:tc>
          <w:tcPr>
            <w:tcW w:w="1170" w:type="dxa"/>
          </w:tcPr>
          <w:p w14:paraId="421910B5" w14:textId="5CDE7990" w:rsidR="009304AB" w:rsidRPr="00C61011" w:rsidRDefault="00E951E9" w:rsidP="009304AB">
            <w:pPr>
              <w:rPr>
                <w:rFonts w:ascii="Arial" w:eastAsia="Arial Unicode MS" w:hAnsi="Arial" w:cs="Arial"/>
                <w:sz w:val="20"/>
                <w:szCs w:val="20"/>
              </w:rPr>
            </w:pPr>
            <w:r>
              <w:rPr>
                <w:rFonts w:ascii="Arial" w:eastAsia="Arial Unicode MS" w:hAnsi="Arial" w:cs="Arial"/>
                <w:sz w:val="20"/>
                <w:szCs w:val="20"/>
              </w:rPr>
              <w:t>18.11.23</w:t>
            </w:r>
          </w:p>
        </w:tc>
        <w:tc>
          <w:tcPr>
            <w:tcW w:w="8050" w:type="dxa"/>
          </w:tcPr>
          <w:p w14:paraId="5C14A36B" w14:textId="2B246E8A" w:rsidR="009304AB" w:rsidRDefault="201B805A" w:rsidP="201B805A">
            <w:pPr>
              <w:jc w:val="both"/>
              <w:rPr>
                <w:rFonts w:ascii="Arial" w:hAnsi="Arial" w:cs="Arial"/>
                <w:b/>
                <w:bCs/>
              </w:rPr>
            </w:pPr>
            <w:r w:rsidRPr="201B805A">
              <w:rPr>
                <w:rFonts w:ascii="Arial" w:hAnsi="Arial" w:cs="Arial"/>
                <w:b/>
                <w:bCs/>
              </w:rPr>
              <w:t>Resolution to define length of meeting notice to members and the public and consequent requirement of dates for receipt by the clerk of proposals or reports from councillors to be tabled at the meetings. Decision to be incorporated in Winkleigh PC Standing Orders</w:t>
            </w:r>
          </w:p>
          <w:p w14:paraId="73476596" w14:textId="7C99CD76" w:rsidR="201B805A" w:rsidRDefault="201B805A" w:rsidP="201B805A">
            <w:pPr>
              <w:spacing w:line="259" w:lineRule="auto"/>
              <w:jc w:val="both"/>
              <w:rPr>
                <w:rFonts w:ascii="Arial" w:hAnsi="Arial" w:cs="Arial"/>
              </w:rPr>
            </w:pPr>
            <w:r w:rsidRPr="201B805A">
              <w:rPr>
                <w:rFonts w:ascii="Arial" w:hAnsi="Arial" w:cs="Arial"/>
                <w:b/>
                <w:bCs/>
                <w:i/>
                <w:iCs/>
              </w:rPr>
              <w:t>(</w:t>
            </w:r>
            <w:r w:rsidRPr="201B805A">
              <w:rPr>
                <w:rFonts w:ascii="Arial" w:hAnsi="Arial" w:cs="Arial"/>
                <w:i/>
                <w:iCs/>
              </w:rPr>
              <w:t xml:space="preserve">Clerk will propose a minimum of 5 clear days’ notice for both Councillors and members of the public. For clarity this will require that the summons to attend and the </w:t>
            </w:r>
            <w:proofErr w:type="gramStart"/>
            <w:r w:rsidRPr="201B805A">
              <w:rPr>
                <w:rFonts w:ascii="Arial" w:hAnsi="Arial" w:cs="Arial"/>
                <w:i/>
                <w:iCs/>
              </w:rPr>
              <w:t>Agenda</w:t>
            </w:r>
            <w:proofErr w:type="gramEnd"/>
            <w:r w:rsidRPr="201B805A">
              <w:rPr>
                <w:rFonts w:ascii="Arial" w:hAnsi="Arial" w:cs="Arial"/>
                <w:i/>
                <w:iCs/>
              </w:rPr>
              <w:t xml:space="preserve"> be sent out by Wednesday PM for a meeting the following Wednesday with the clear days being Thursday, Friday, Saturday. Monday and Tuesday. If bank holidays take place in this </w:t>
            </w:r>
            <w:proofErr w:type="gramStart"/>
            <w:r w:rsidRPr="201B805A">
              <w:rPr>
                <w:rFonts w:ascii="Arial" w:hAnsi="Arial" w:cs="Arial"/>
                <w:i/>
                <w:iCs/>
              </w:rPr>
              <w:t>period</w:t>
            </w:r>
            <w:proofErr w:type="gramEnd"/>
            <w:r w:rsidRPr="201B805A">
              <w:rPr>
                <w:rFonts w:ascii="Arial" w:hAnsi="Arial" w:cs="Arial"/>
                <w:i/>
                <w:iCs/>
              </w:rPr>
              <w:t xml:space="preserve"> then extra days will be required. For this schedule to be met then councillors must deliver all reports or resolutions </w:t>
            </w:r>
            <w:r w:rsidRPr="201B805A">
              <w:rPr>
                <w:rFonts w:ascii="Arial" w:hAnsi="Arial" w:cs="Arial"/>
                <w:i/>
                <w:iCs/>
              </w:rPr>
              <w:lastRenderedPageBreak/>
              <w:t>they wish to be tabled at the meeting no later than 4pm on the Friday before the Agenda is despatched.)</w:t>
            </w:r>
          </w:p>
          <w:p w14:paraId="56A2BBF4" w14:textId="714DE6AF" w:rsidR="00E951E9" w:rsidRPr="00E951E9" w:rsidRDefault="00E951E9" w:rsidP="00E951E9">
            <w:pPr>
              <w:jc w:val="both"/>
              <w:rPr>
                <w:rFonts w:ascii="Arial" w:hAnsi="Arial" w:cs="Arial"/>
                <w:b/>
              </w:rPr>
            </w:pPr>
          </w:p>
        </w:tc>
        <w:tc>
          <w:tcPr>
            <w:tcW w:w="527" w:type="dxa"/>
          </w:tcPr>
          <w:p w14:paraId="3C11756E" w14:textId="77777777" w:rsidR="009304AB" w:rsidRPr="0067096C" w:rsidRDefault="009304AB" w:rsidP="009304AB">
            <w:pPr>
              <w:rPr>
                <w:rFonts w:ascii="Arial" w:eastAsia="Arial Unicode MS" w:hAnsi="Arial" w:cs="Arial"/>
                <w:sz w:val="24"/>
                <w:szCs w:val="24"/>
              </w:rPr>
            </w:pPr>
          </w:p>
        </w:tc>
      </w:tr>
      <w:tr w:rsidR="0035594E" w14:paraId="6C4B717C" w14:textId="77777777" w:rsidTr="201B805A">
        <w:trPr>
          <w:trHeight w:val="440"/>
        </w:trPr>
        <w:tc>
          <w:tcPr>
            <w:tcW w:w="1170" w:type="dxa"/>
          </w:tcPr>
          <w:p w14:paraId="70BC4487" w14:textId="346CE83E" w:rsidR="0035594E" w:rsidRDefault="00E951E9" w:rsidP="009304AB">
            <w:pPr>
              <w:rPr>
                <w:rFonts w:ascii="Arial" w:eastAsia="Arial Unicode MS" w:hAnsi="Arial" w:cs="Arial"/>
                <w:sz w:val="20"/>
                <w:szCs w:val="20"/>
              </w:rPr>
            </w:pPr>
            <w:r>
              <w:rPr>
                <w:rFonts w:ascii="Arial" w:eastAsia="Arial Unicode MS" w:hAnsi="Arial" w:cs="Arial"/>
                <w:sz w:val="20"/>
                <w:szCs w:val="20"/>
              </w:rPr>
              <w:t>19</w:t>
            </w:r>
            <w:r w:rsidR="0035594E">
              <w:rPr>
                <w:rFonts w:ascii="Arial" w:eastAsia="Arial Unicode MS" w:hAnsi="Arial" w:cs="Arial"/>
                <w:sz w:val="20"/>
                <w:szCs w:val="20"/>
              </w:rPr>
              <w:t>.</w:t>
            </w:r>
            <w:r w:rsidR="00377480">
              <w:rPr>
                <w:rFonts w:ascii="Arial" w:eastAsia="Arial Unicode MS" w:hAnsi="Arial" w:cs="Arial"/>
                <w:sz w:val="20"/>
                <w:szCs w:val="20"/>
              </w:rPr>
              <w:t>11</w:t>
            </w:r>
            <w:r w:rsidR="0035594E">
              <w:rPr>
                <w:rFonts w:ascii="Arial" w:eastAsia="Arial Unicode MS" w:hAnsi="Arial" w:cs="Arial"/>
                <w:sz w:val="20"/>
                <w:szCs w:val="20"/>
              </w:rPr>
              <w:t>.23</w:t>
            </w:r>
          </w:p>
        </w:tc>
        <w:tc>
          <w:tcPr>
            <w:tcW w:w="8050" w:type="dxa"/>
          </w:tcPr>
          <w:p w14:paraId="69FBB8EB" w14:textId="77777777" w:rsidR="0035594E" w:rsidRDefault="0035594E" w:rsidP="00525C64">
            <w:pPr>
              <w:jc w:val="both"/>
              <w:rPr>
                <w:rFonts w:ascii="Arial" w:eastAsia="Arial Unicode MS" w:hAnsi="Arial" w:cs="Arial"/>
                <w:b/>
              </w:rPr>
            </w:pPr>
            <w:r>
              <w:rPr>
                <w:rFonts w:ascii="Arial" w:eastAsia="Arial Unicode MS" w:hAnsi="Arial" w:cs="Arial"/>
                <w:b/>
              </w:rPr>
              <w:t>Secure Webspace –</w:t>
            </w:r>
            <w:r w:rsidR="00B44F83">
              <w:rPr>
                <w:rFonts w:ascii="Arial" w:eastAsia="Arial Unicode MS" w:hAnsi="Arial" w:cs="Arial"/>
                <w:b/>
              </w:rPr>
              <w:t xml:space="preserve"> Parish Council Document Storage and</w:t>
            </w:r>
            <w:r>
              <w:rPr>
                <w:rFonts w:ascii="Arial" w:eastAsia="Arial Unicode MS" w:hAnsi="Arial" w:cs="Arial"/>
                <w:b/>
              </w:rPr>
              <w:t xml:space="preserve"> Joint Document Working </w:t>
            </w:r>
            <w:r w:rsidR="00B44F83">
              <w:rPr>
                <w:rFonts w:ascii="Arial" w:eastAsia="Arial Unicode MS" w:hAnsi="Arial" w:cs="Arial"/>
                <w:b/>
              </w:rPr>
              <w:t>–</w:t>
            </w:r>
            <w:r>
              <w:rPr>
                <w:rFonts w:ascii="Arial" w:eastAsia="Arial Unicode MS" w:hAnsi="Arial" w:cs="Arial"/>
                <w:b/>
              </w:rPr>
              <w:t xml:space="preserve"> </w:t>
            </w:r>
            <w:r w:rsidR="00B44F83">
              <w:rPr>
                <w:rFonts w:ascii="Arial" w:eastAsia="Arial Unicode MS" w:hAnsi="Arial" w:cs="Arial"/>
                <w:b/>
              </w:rPr>
              <w:t>Cllrs Warner, Jacobs &amp; Roth</w:t>
            </w:r>
          </w:p>
          <w:p w14:paraId="019DD181" w14:textId="0DF3A655" w:rsidR="00B44F83" w:rsidRDefault="00B44F83" w:rsidP="00525C64">
            <w:pPr>
              <w:jc w:val="both"/>
              <w:rPr>
                <w:rFonts w:ascii="Arial" w:eastAsia="Arial Unicode MS" w:hAnsi="Arial" w:cs="Arial"/>
                <w:b/>
              </w:rPr>
            </w:pPr>
          </w:p>
        </w:tc>
        <w:tc>
          <w:tcPr>
            <w:tcW w:w="527" w:type="dxa"/>
          </w:tcPr>
          <w:p w14:paraId="1E7AE90E" w14:textId="77777777" w:rsidR="0035594E" w:rsidRPr="0067096C" w:rsidRDefault="0035594E" w:rsidP="009304AB">
            <w:pPr>
              <w:rPr>
                <w:rFonts w:ascii="Arial" w:eastAsia="Arial Unicode MS" w:hAnsi="Arial" w:cs="Arial"/>
                <w:sz w:val="24"/>
                <w:szCs w:val="24"/>
              </w:rPr>
            </w:pPr>
          </w:p>
        </w:tc>
      </w:tr>
      <w:tr w:rsidR="00752290" w14:paraId="4AA6DD5D" w14:textId="77777777" w:rsidTr="201B805A">
        <w:trPr>
          <w:trHeight w:val="440"/>
        </w:trPr>
        <w:tc>
          <w:tcPr>
            <w:tcW w:w="1170" w:type="dxa"/>
          </w:tcPr>
          <w:p w14:paraId="37A7D3DA" w14:textId="3DE82372" w:rsidR="00752290" w:rsidRDefault="00E951E9" w:rsidP="00752290">
            <w:pPr>
              <w:rPr>
                <w:rFonts w:ascii="Arial" w:eastAsia="Arial Unicode MS" w:hAnsi="Arial" w:cs="Arial"/>
                <w:sz w:val="20"/>
                <w:szCs w:val="20"/>
              </w:rPr>
            </w:pPr>
            <w:r>
              <w:rPr>
                <w:rFonts w:ascii="Arial" w:eastAsia="Arial Unicode MS" w:hAnsi="Arial" w:cs="Arial"/>
                <w:sz w:val="20"/>
                <w:szCs w:val="20"/>
              </w:rPr>
              <w:t>20</w:t>
            </w:r>
            <w:r w:rsidR="00752290">
              <w:rPr>
                <w:rFonts w:ascii="Arial" w:eastAsia="Arial Unicode MS" w:hAnsi="Arial" w:cs="Arial"/>
                <w:sz w:val="20"/>
                <w:szCs w:val="20"/>
              </w:rPr>
              <w:t>.</w:t>
            </w:r>
            <w:r w:rsidR="00377480">
              <w:rPr>
                <w:rFonts w:ascii="Arial" w:eastAsia="Arial Unicode MS" w:hAnsi="Arial" w:cs="Arial"/>
                <w:sz w:val="20"/>
                <w:szCs w:val="20"/>
              </w:rPr>
              <w:t>11</w:t>
            </w:r>
            <w:r w:rsidR="00752290">
              <w:rPr>
                <w:rFonts w:ascii="Arial" w:eastAsia="Arial Unicode MS" w:hAnsi="Arial" w:cs="Arial"/>
                <w:sz w:val="20"/>
                <w:szCs w:val="20"/>
              </w:rPr>
              <w:t>.23</w:t>
            </w:r>
          </w:p>
        </w:tc>
        <w:tc>
          <w:tcPr>
            <w:tcW w:w="8050" w:type="dxa"/>
          </w:tcPr>
          <w:p w14:paraId="3C772FDB" w14:textId="3BF404A3" w:rsidR="00752290" w:rsidRPr="0035594E" w:rsidRDefault="00752290" w:rsidP="00752290">
            <w:pPr>
              <w:jc w:val="both"/>
              <w:rPr>
                <w:rFonts w:ascii="Arial" w:eastAsia="Arial Unicode MS" w:hAnsi="Arial" w:cs="Arial"/>
                <w:b/>
              </w:rPr>
            </w:pPr>
            <w:r>
              <w:rPr>
                <w:rFonts w:ascii="Arial" w:hAnsi="Arial" w:cs="Arial"/>
                <w:b/>
              </w:rPr>
              <w:t xml:space="preserve">Being Part of Winkleigh – Recording </w:t>
            </w:r>
            <w:r w:rsidR="008A5CE6">
              <w:rPr>
                <w:rFonts w:ascii="Arial" w:hAnsi="Arial" w:cs="Arial"/>
                <w:b/>
              </w:rPr>
              <w:t>M</w:t>
            </w:r>
            <w:r>
              <w:rPr>
                <w:rFonts w:ascii="Arial" w:hAnsi="Arial" w:cs="Arial"/>
                <w:b/>
              </w:rPr>
              <w:t>eetings – Cllr Warner</w:t>
            </w:r>
            <w:r w:rsidR="007B4A5B">
              <w:rPr>
                <w:rFonts w:ascii="Arial" w:hAnsi="Arial" w:cs="Arial"/>
                <w:b/>
              </w:rPr>
              <w:t xml:space="preserve">. </w:t>
            </w:r>
            <w:r w:rsidR="00E951E9">
              <w:rPr>
                <w:rFonts w:ascii="Arial" w:hAnsi="Arial" w:cs="Arial"/>
                <w:b/>
              </w:rPr>
              <w:t xml:space="preserve">/ </w:t>
            </w:r>
            <w:r w:rsidR="007B4A5B">
              <w:rPr>
                <w:rFonts w:ascii="Arial" w:hAnsi="Arial" w:cs="Arial"/>
                <w:b/>
              </w:rPr>
              <w:t>Clerk</w:t>
            </w:r>
          </w:p>
        </w:tc>
        <w:tc>
          <w:tcPr>
            <w:tcW w:w="527" w:type="dxa"/>
          </w:tcPr>
          <w:p w14:paraId="4373C059" w14:textId="77777777" w:rsidR="00752290" w:rsidRPr="0067096C" w:rsidRDefault="00752290" w:rsidP="00752290">
            <w:pPr>
              <w:rPr>
                <w:rFonts w:ascii="Arial" w:eastAsia="Arial Unicode MS" w:hAnsi="Arial" w:cs="Arial"/>
                <w:sz w:val="24"/>
                <w:szCs w:val="24"/>
              </w:rPr>
            </w:pPr>
          </w:p>
        </w:tc>
      </w:tr>
      <w:tr w:rsidR="00752290" w14:paraId="513885CF" w14:textId="77777777" w:rsidTr="201B805A">
        <w:trPr>
          <w:trHeight w:val="404"/>
        </w:trPr>
        <w:tc>
          <w:tcPr>
            <w:tcW w:w="1170" w:type="dxa"/>
          </w:tcPr>
          <w:p w14:paraId="52F99569" w14:textId="4A297369" w:rsidR="00752290" w:rsidRDefault="00752290" w:rsidP="00752290">
            <w:pPr>
              <w:rPr>
                <w:rFonts w:ascii="Arial" w:eastAsia="Arial Unicode MS" w:hAnsi="Arial" w:cs="Arial"/>
                <w:sz w:val="20"/>
                <w:szCs w:val="20"/>
              </w:rPr>
            </w:pPr>
          </w:p>
        </w:tc>
        <w:tc>
          <w:tcPr>
            <w:tcW w:w="8050" w:type="dxa"/>
          </w:tcPr>
          <w:p w14:paraId="4BE5D1A8" w14:textId="7B5836EF" w:rsidR="00F866C1" w:rsidRDefault="00F866C1" w:rsidP="007614CB">
            <w:pPr>
              <w:rPr>
                <w:rFonts w:ascii="Arial" w:hAnsi="Arial" w:cs="Arial"/>
                <w:b/>
              </w:rPr>
            </w:pPr>
          </w:p>
        </w:tc>
        <w:tc>
          <w:tcPr>
            <w:tcW w:w="527" w:type="dxa"/>
          </w:tcPr>
          <w:p w14:paraId="4AA9052E" w14:textId="77777777" w:rsidR="00752290" w:rsidRPr="0067096C" w:rsidRDefault="00752290" w:rsidP="00752290">
            <w:pPr>
              <w:rPr>
                <w:rFonts w:ascii="Arial" w:eastAsia="Arial Unicode MS" w:hAnsi="Arial" w:cs="Arial"/>
                <w:sz w:val="24"/>
                <w:szCs w:val="24"/>
              </w:rPr>
            </w:pPr>
          </w:p>
        </w:tc>
      </w:tr>
      <w:tr w:rsidR="00752290" w14:paraId="52B62020" w14:textId="77777777" w:rsidTr="201B805A">
        <w:trPr>
          <w:trHeight w:val="404"/>
        </w:trPr>
        <w:tc>
          <w:tcPr>
            <w:tcW w:w="1170" w:type="dxa"/>
          </w:tcPr>
          <w:p w14:paraId="73639818" w14:textId="7EE7302A" w:rsidR="00752290" w:rsidRDefault="00E951E9" w:rsidP="00752290">
            <w:pPr>
              <w:rPr>
                <w:rFonts w:ascii="Arial" w:eastAsia="Arial Unicode MS" w:hAnsi="Arial" w:cs="Arial"/>
                <w:sz w:val="20"/>
                <w:szCs w:val="20"/>
              </w:rPr>
            </w:pPr>
            <w:r>
              <w:rPr>
                <w:rFonts w:ascii="Arial" w:eastAsia="Arial Unicode MS" w:hAnsi="Arial" w:cs="Arial"/>
                <w:sz w:val="20"/>
                <w:szCs w:val="20"/>
              </w:rPr>
              <w:t>21</w:t>
            </w:r>
            <w:r w:rsidR="00752290">
              <w:rPr>
                <w:rFonts w:ascii="Arial" w:eastAsia="Arial Unicode MS" w:hAnsi="Arial" w:cs="Arial"/>
                <w:sz w:val="20"/>
                <w:szCs w:val="20"/>
              </w:rPr>
              <w:t>.</w:t>
            </w:r>
            <w:r w:rsidR="00377480">
              <w:rPr>
                <w:rFonts w:ascii="Arial" w:eastAsia="Arial Unicode MS" w:hAnsi="Arial" w:cs="Arial"/>
                <w:sz w:val="20"/>
                <w:szCs w:val="20"/>
              </w:rPr>
              <w:t>11</w:t>
            </w:r>
            <w:r w:rsidR="00752290">
              <w:rPr>
                <w:rFonts w:ascii="Arial" w:eastAsia="Arial Unicode MS" w:hAnsi="Arial" w:cs="Arial"/>
                <w:sz w:val="20"/>
                <w:szCs w:val="20"/>
              </w:rPr>
              <w:t>.23</w:t>
            </w:r>
          </w:p>
        </w:tc>
        <w:tc>
          <w:tcPr>
            <w:tcW w:w="8050" w:type="dxa"/>
          </w:tcPr>
          <w:p w14:paraId="4ECED3B1" w14:textId="53B74CF9" w:rsidR="00752290" w:rsidRDefault="00752290" w:rsidP="00752290">
            <w:pPr>
              <w:rPr>
                <w:rFonts w:ascii="Arial" w:hAnsi="Arial" w:cs="Arial"/>
                <w:b/>
              </w:rPr>
            </w:pPr>
            <w:r>
              <w:rPr>
                <w:rFonts w:ascii="Arial" w:hAnsi="Arial" w:cs="Arial"/>
                <w:b/>
              </w:rPr>
              <w:t>Members Reports/Questions</w:t>
            </w:r>
          </w:p>
        </w:tc>
        <w:tc>
          <w:tcPr>
            <w:tcW w:w="527" w:type="dxa"/>
          </w:tcPr>
          <w:p w14:paraId="6F9C1A9E" w14:textId="77777777" w:rsidR="00752290" w:rsidRPr="0067096C" w:rsidRDefault="00752290" w:rsidP="00752290">
            <w:pPr>
              <w:rPr>
                <w:rFonts w:ascii="Arial" w:eastAsia="Arial Unicode MS" w:hAnsi="Arial" w:cs="Arial"/>
                <w:sz w:val="24"/>
                <w:szCs w:val="24"/>
              </w:rPr>
            </w:pPr>
          </w:p>
        </w:tc>
      </w:tr>
      <w:tr w:rsidR="00752290" w14:paraId="317E14F5" w14:textId="77777777" w:rsidTr="201B805A">
        <w:trPr>
          <w:trHeight w:val="404"/>
        </w:trPr>
        <w:tc>
          <w:tcPr>
            <w:tcW w:w="1170" w:type="dxa"/>
          </w:tcPr>
          <w:p w14:paraId="0140FB75" w14:textId="453D8DFD" w:rsidR="00752290" w:rsidRDefault="00752290" w:rsidP="00752290">
            <w:pPr>
              <w:rPr>
                <w:rFonts w:ascii="Arial" w:eastAsia="Arial Unicode MS" w:hAnsi="Arial" w:cs="Arial"/>
                <w:sz w:val="20"/>
                <w:szCs w:val="20"/>
              </w:rPr>
            </w:pPr>
            <w:r>
              <w:rPr>
                <w:rFonts w:ascii="Arial" w:eastAsia="Arial Unicode MS" w:hAnsi="Arial" w:cs="Arial"/>
                <w:sz w:val="20"/>
                <w:szCs w:val="20"/>
              </w:rPr>
              <w:t>2</w:t>
            </w:r>
            <w:r w:rsidR="00E951E9">
              <w:rPr>
                <w:rFonts w:ascii="Arial" w:eastAsia="Arial Unicode MS" w:hAnsi="Arial" w:cs="Arial"/>
                <w:sz w:val="20"/>
                <w:szCs w:val="20"/>
              </w:rPr>
              <w:t>2</w:t>
            </w:r>
            <w:r>
              <w:rPr>
                <w:rFonts w:ascii="Arial" w:eastAsia="Arial Unicode MS" w:hAnsi="Arial" w:cs="Arial"/>
                <w:sz w:val="20"/>
                <w:szCs w:val="20"/>
              </w:rPr>
              <w:t>.</w:t>
            </w:r>
            <w:r w:rsidR="00E951E9">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34FB76F8" w14:textId="64DCAC96" w:rsidR="00752290" w:rsidRPr="00D37FDD" w:rsidRDefault="00752290" w:rsidP="00752290">
            <w:pPr>
              <w:rPr>
                <w:rFonts w:ascii="Arial" w:hAnsi="Arial" w:cs="Arial"/>
                <w:b/>
              </w:rPr>
            </w:pPr>
            <w:r>
              <w:rPr>
                <w:rFonts w:ascii="Arial" w:hAnsi="Arial" w:cs="Arial"/>
                <w:b/>
              </w:rPr>
              <w:t>Date of Next Meeting</w:t>
            </w:r>
            <w:r w:rsidR="00377480">
              <w:rPr>
                <w:rFonts w:ascii="Arial" w:hAnsi="Arial" w:cs="Arial"/>
                <w:b/>
              </w:rPr>
              <w:t xml:space="preserve"> – 25</w:t>
            </w:r>
            <w:r w:rsidR="00377480" w:rsidRPr="00377480">
              <w:rPr>
                <w:rFonts w:ascii="Arial" w:hAnsi="Arial" w:cs="Arial"/>
                <w:b/>
                <w:vertAlign w:val="superscript"/>
              </w:rPr>
              <w:t>th</w:t>
            </w:r>
            <w:r w:rsidR="00377480">
              <w:rPr>
                <w:rFonts w:ascii="Arial" w:hAnsi="Arial" w:cs="Arial"/>
                <w:b/>
              </w:rPr>
              <w:t xml:space="preserve"> January 2024 ??</w:t>
            </w:r>
          </w:p>
        </w:tc>
        <w:tc>
          <w:tcPr>
            <w:tcW w:w="527" w:type="dxa"/>
          </w:tcPr>
          <w:p w14:paraId="2E0FDC2A" w14:textId="77777777" w:rsidR="00752290" w:rsidRPr="0067096C" w:rsidRDefault="00752290" w:rsidP="00752290">
            <w:pPr>
              <w:rPr>
                <w:rFonts w:ascii="Arial" w:eastAsia="Arial Unicode MS" w:hAnsi="Arial" w:cs="Arial"/>
                <w:sz w:val="24"/>
                <w:szCs w:val="24"/>
              </w:rPr>
            </w:pPr>
          </w:p>
        </w:tc>
      </w:tr>
      <w:tr w:rsidR="00752290" w14:paraId="40BB9BFA" w14:textId="77777777" w:rsidTr="201B805A">
        <w:trPr>
          <w:trHeight w:val="404"/>
        </w:trPr>
        <w:tc>
          <w:tcPr>
            <w:tcW w:w="1170" w:type="dxa"/>
          </w:tcPr>
          <w:p w14:paraId="24E0E6AB" w14:textId="7D9523AD" w:rsidR="00752290" w:rsidRPr="00C61011" w:rsidRDefault="00752290" w:rsidP="00752290">
            <w:pPr>
              <w:rPr>
                <w:rFonts w:ascii="Arial" w:eastAsia="Arial Unicode MS" w:hAnsi="Arial" w:cs="Arial"/>
                <w:sz w:val="20"/>
                <w:szCs w:val="20"/>
              </w:rPr>
            </w:pPr>
            <w:r>
              <w:rPr>
                <w:rFonts w:ascii="Arial" w:eastAsia="Arial Unicode MS" w:hAnsi="Arial" w:cs="Arial"/>
                <w:sz w:val="20"/>
                <w:szCs w:val="20"/>
              </w:rPr>
              <w:t>2</w:t>
            </w:r>
            <w:r w:rsidR="00E951E9">
              <w:rPr>
                <w:rFonts w:ascii="Arial" w:eastAsia="Arial Unicode MS" w:hAnsi="Arial" w:cs="Arial"/>
                <w:sz w:val="20"/>
                <w:szCs w:val="20"/>
              </w:rPr>
              <w:t>3</w:t>
            </w:r>
            <w:r>
              <w:rPr>
                <w:rFonts w:ascii="Arial" w:eastAsia="Arial Unicode MS" w:hAnsi="Arial" w:cs="Arial"/>
                <w:sz w:val="20"/>
                <w:szCs w:val="20"/>
              </w:rPr>
              <w:t>.</w:t>
            </w:r>
            <w:r w:rsidR="00E951E9">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62FDEEA2" w14:textId="30C22137" w:rsidR="00752290" w:rsidRPr="00626562" w:rsidRDefault="00752290" w:rsidP="00752290">
            <w:pPr>
              <w:rPr>
                <w:rFonts w:ascii="Arial" w:hAnsi="Arial" w:cs="Arial"/>
                <w:b/>
              </w:rPr>
            </w:pPr>
            <w:r w:rsidRPr="006F0FAB">
              <w:rPr>
                <w:rFonts w:ascii="Arial" w:eastAsia="Arial Unicode MS" w:hAnsi="Arial" w:cs="Arial"/>
                <w:b/>
              </w:rPr>
              <w:t>Close of Meeting</w:t>
            </w:r>
            <w:r>
              <w:rPr>
                <w:rFonts w:ascii="Arial" w:eastAsia="Arial Unicode MS" w:hAnsi="Arial" w:cs="Arial"/>
                <w:b/>
              </w:rPr>
              <w:t xml:space="preserve"> Part I</w:t>
            </w:r>
          </w:p>
        </w:tc>
        <w:tc>
          <w:tcPr>
            <w:tcW w:w="527" w:type="dxa"/>
          </w:tcPr>
          <w:p w14:paraId="42B8A5C0" w14:textId="77777777" w:rsidR="00752290" w:rsidRPr="0067096C" w:rsidRDefault="00752290" w:rsidP="00752290">
            <w:pPr>
              <w:rPr>
                <w:rFonts w:ascii="Arial" w:eastAsia="Arial Unicode MS" w:hAnsi="Arial" w:cs="Arial"/>
                <w:sz w:val="24"/>
                <w:szCs w:val="24"/>
              </w:rPr>
            </w:pPr>
          </w:p>
        </w:tc>
      </w:tr>
      <w:tr w:rsidR="00752290" w14:paraId="05DD2DCF" w14:textId="77777777" w:rsidTr="201B805A">
        <w:trPr>
          <w:trHeight w:val="425"/>
        </w:trPr>
        <w:tc>
          <w:tcPr>
            <w:tcW w:w="1170" w:type="dxa"/>
          </w:tcPr>
          <w:p w14:paraId="547D9DD0" w14:textId="0266FA82" w:rsidR="00752290" w:rsidRDefault="00752290" w:rsidP="00752290">
            <w:pPr>
              <w:rPr>
                <w:rFonts w:ascii="Arial" w:eastAsia="Arial Unicode MS" w:hAnsi="Arial" w:cs="Arial"/>
                <w:sz w:val="20"/>
                <w:szCs w:val="20"/>
              </w:rPr>
            </w:pPr>
            <w:r>
              <w:rPr>
                <w:rFonts w:ascii="Arial" w:eastAsia="Arial Unicode MS" w:hAnsi="Arial" w:cs="Arial"/>
                <w:sz w:val="20"/>
                <w:szCs w:val="20"/>
              </w:rPr>
              <w:t>Part II</w:t>
            </w:r>
          </w:p>
        </w:tc>
        <w:tc>
          <w:tcPr>
            <w:tcW w:w="8050" w:type="dxa"/>
          </w:tcPr>
          <w:p w14:paraId="31CD58CF" w14:textId="77777777" w:rsidR="00752290" w:rsidRDefault="00752290" w:rsidP="00752290">
            <w:pPr>
              <w:tabs>
                <w:tab w:val="left" w:pos="7547"/>
              </w:tabs>
              <w:rPr>
                <w:rFonts w:ascii="Arial" w:hAnsi="Arial" w:cs="Arial"/>
                <w:b/>
                <w:u w:val="single"/>
              </w:rPr>
            </w:pPr>
            <w:r>
              <w:rPr>
                <w:rFonts w:ascii="Arial" w:hAnsi="Arial" w:cs="Arial"/>
                <w:b/>
                <w:u w:val="single"/>
              </w:rPr>
              <w:t>EXEMPT SESSION</w:t>
            </w:r>
          </w:p>
          <w:p w14:paraId="2DD4D504" w14:textId="77777777" w:rsidR="00752290" w:rsidRDefault="00752290" w:rsidP="00752290">
            <w:pPr>
              <w:tabs>
                <w:tab w:val="left" w:pos="7547"/>
              </w:tabs>
              <w:rPr>
                <w:rFonts w:ascii="Arial" w:hAnsi="Arial" w:cs="Arial"/>
                <w:bCs/>
              </w:rPr>
            </w:pPr>
            <w:r w:rsidRPr="00AF0412">
              <w:rPr>
                <w:rFonts w:ascii="Arial" w:hAnsi="Arial" w:cs="Arial"/>
                <w:b/>
                <w:u w:val="single"/>
              </w:rPr>
              <w:t xml:space="preserve">Confidential </w:t>
            </w:r>
            <w:r>
              <w:rPr>
                <w:rFonts w:ascii="Arial" w:hAnsi="Arial" w:cs="Arial"/>
                <w:b/>
                <w:u w:val="single"/>
              </w:rPr>
              <w:t>M</w:t>
            </w:r>
            <w:r w:rsidRPr="00AF0412">
              <w:rPr>
                <w:rFonts w:ascii="Arial" w:hAnsi="Arial" w:cs="Arial"/>
                <w:b/>
                <w:u w:val="single"/>
              </w:rPr>
              <w:t>atters (PART II) Public Bodies (Admission to Meetings) Act 1960 s1 (2</w:t>
            </w:r>
            <w:r>
              <w:rPr>
                <w:rFonts w:ascii="Arial" w:hAnsi="Arial" w:cs="Arial"/>
                <w:b/>
                <w:u w:val="single"/>
              </w:rPr>
              <w:t xml:space="preserve">) </w:t>
            </w:r>
            <w:r w:rsidRPr="00C61011">
              <w:rPr>
                <w:rFonts w:ascii="Arial" w:hAnsi="Arial" w:cs="Arial"/>
                <w:bCs/>
              </w:rPr>
              <w:t>The public and press are requested to leave the meeting</w:t>
            </w:r>
            <w:r>
              <w:rPr>
                <w:rFonts w:ascii="Arial" w:hAnsi="Arial" w:cs="Arial"/>
                <w:bCs/>
              </w:rPr>
              <w:t>.</w:t>
            </w:r>
          </w:p>
          <w:p w14:paraId="721C0DB9" w14:textId="23491EE8" w:rsidR="00752290" w:rsidRPr="00463F90" w:rsidRDefault="00752290" w:rsidP="00752290">
            <w:pPr>
              <w:jc w:val="both"/>
              <w:rPr>
                <w:rFonts w:ascii="Arial" w:hAnsi="Arial" w:cs="Arial"/>
                <w:b/>
              </w:rPr>
            </w:pPr>
          </w:p>
        </w:tc>
        <w:tc>
          <w:tcPr>
            <w:tcW w:w="527" w:type="dxa"/>
          </w:tcPr>
          <w:p w14:paraId="39477841" w14:textId="77777777" w:rsidR="00752290" w:rsidRPr="0067096C" w:rsidRDefault="00752290" w:rsidP="00752290">
            <w:pPr>
              <w:rPr>
                <w:rFonts w:ascii="Arial" w:eastAsia="Arial Unicode MS" w:hAnsi="Arial" w:cs="Arial"/>
                <w:sz w:val="24"/>
                <w:szCs w:val="24"/>
              </w:rPr>
            </w:pPr>
          </w:p>
        </w:tc>
      </w:tr>
      <w:tr w:rsidR="00752290" w14:paraId="71B5A64B" w14:textId="77777777" w:rsidTr="201B805A">
        <w:trPr>
          <w:trHeight w:val="425"/>
        </w:trPr>
        <w:tc>
          <w:tcPr>
            <w:tcW w:w="1170" w:type="dxa"/>
          </w:tcPr>
          <w:p w14:paraId="0C239D09" w14:textId="12B4C870" w:rsidR="00752290" w:rsidRPr="00C61011" w:rsidRDefault="00752290" w:rsidP="00752290">
            <w:pPr>
              <w:rPr>
                <w:rFonts w:ascii="Arial" w:eastAsia="Arial Unicode MS" w:hAnsi="Arial" w:cs="Arial"/>
                <w:sz w:val="20"/>
                <w:szCs w:val="20"/>
              </w:rPr>
            </w:pPr>
            <w:r>
              <w:rPr>
                <w:rFonts w:ascii="Arial" w:eastAsia="Arial Unicode MS" w:hAnsi="Arial" w:cs="Arial"/>
                <w:sz w:val="20"/>
                <w:szCs w:val="20"/>
              </w:rPr>
              <w:t>2</w:t>
            </w:r>
            <w:r w:rsidR="00E951E9">
              <w:rPr>
                <w:rFonts w:ascii="Arial" w:eastAsia="Arial Unicode MS" w:hAnsi="Arial" w:cs="Arial"/>
                <w:sz w:val="20"/>
                <w:szCs w:val="20"/>
              </w:rPr>
              <w:t>4</w:t>
            </w:r>
            <w:r>
              <w:rPr>
                <w:rFonts w:ascii="Arial" w:eastAsia="Arial Unicode MS" w:hAnsi="Arial" w:cs="Arial"/>
                <w:sz w:val="20"/>
                <w:szCs w:val="20"/>
              </w:rPr>
              <w:t>.7</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5180DD44" w14:textId="77777777" w:rsidR="00752290" w:rsidRDefault="00752290" w:rsidP="00752290">
            <w:pPr>
              <w:rPr>
                <w:rFonts w:ascii="Arial" w:eastAsia="Arial Unicode MS" w:hAnsi="Arial" w:cs="Arial"/>
                <w:b/>
              </w:rPr>
            </w:pPr>
            <w:r>
              <w:rPr>
                <w:rFonts w:ascii="Arial" w:eastAsia="Arial Unicode MS" w:hAnsi="Arial" w:cs="Arial"/>
                <w:b/>
              </w:rPr>
              <w:t>Cemetery -</w:t>
            </w:r>
          </w:p>
          <w:p w14:paraId="57B55A82" w14:textId="77777777" w:rsidR="00752290" w:rsidRDefault="201B805A" w:rsidP="201B805A">
            <w:pPr>
              <w:pStyle w:val="ListParagraph"/>
              <w:numPr>
                <w:ilvl w:val="0"/>
                <w:numId w:val="35"/>
              </w:numPr>
              <w:rPr>
                <w:rFonts w:ascii="Arial" w:eastAsia="Arial Unicode MS" w:hAnsi="Arial" w:cs="Arial"/>
              </w:rPr>
            </w:pPr>
            <w:r w:rsidRPr="201B805A">
              <w:rPr>
                <w:rFonts w:ascii="Arial" w:eastAsia="Arial Unicode MS" w:hAnsi="Arial" w:cs="Arial"/>
              </w:rPr>
              <w:t>Bungalow Remedial Works – Cllrs Warner and Jacobs Update</w:t>
            </w:r>
          </w:p>
          <w:p w14:paraId="0BA7A49C" w14:textId="77777777" w:rsidR="00752290" w:rsidRDefault="201B805A" w:rsidP="201B805A">
            <w:pPr>
              <w:pStyle w:val="ListParagraph"/>
              <w:numPr>
                <w:ilvl w:val="0"/>
                <w:numId w:val="35"/>
              </w:numPr>
              <w:rPr>
                <w:rFonts w:ascii="Arial" w:eastAsia="Arial Unicode MS" w:hAnsi="Arial" w:cs="Arial"/>
              </w:rPr>
            </w:pPr>
            <w:r w:rsidRPr="201B805A">
              <w:rPr>
                <w:rFonts w:ascii="Arial" w:eastAsia="Arial Unicode MS" w:hAnsi="Arial" w:cs="Arial"/>
              </w:rPr>
              <w:t xml:space="preserve">Management of the Bungalow – </w:t>
            </w:r>
          </w:p>
          <w:p w14:paraId="0EA3510D" w14:textId="3413028D" w:rsidR="00752290" w:rsidRDefault="201B805A" w:rsidP="201B805A">
            <w:pPr>
              <w:pStyle w:val="ListParagraph"/>
              <w:numPr>
                <w:ilvl w:val="0"/>
                <w:numId w:val="39"/>
              </w:numPr>
              <w:rPr>
                <w:rFonts w:ascii="Arial" w:eastAsia="Arial Unicode MS" w:hAnsi="Arial" w:cs="Arial"/>
              </w:rPr>
            </w:pPr>
            <w:r w:rsidRPr="201B805A">
              <w:rPr>
                <w:rFonts w:ascii="Arial" w:eastAsia="Arial Unicode MS" w:hAnsi="Arial" w:cs="Arial"/>
              </w:rPr>
              <w:t>Rent Review Appendix H</w:t>
            </w:r>
          </w:p>
          <w:p w14:paraId="60029867" w14:textId="4006795C" w:rsidR="00752290" w:rsidRDefault="201B805A" w:rsidP="201B805A">
            <w:pPr>
              <w:pStyle w:val="ListParagraph"/>
              <w:numPr>
                <w:ilvl w:val="0"/>
                <w:numId w:val="35"/>
              </w:numPr>
              <w:rPr>
                <w:rFonts w:ascii="Arial" w:eastAsia="Arial Unicode MS" w:hAnsi="Arial" w:cs="Arial"/>
              </w:rPr>
            </w:pPr>
            <w:r w:rsidRPr="201B805A">
              <w:rPr>
                <w:rFonts w:ascii="Arial" w:eastAsia="Arial Unicode MS" w:hAnsi="Arial" w:cs="Arial"/>
              </w:rPr>
              <w:t>Management of the Cemetery</w:t>
            </w:r>
          </w:p>
          <w:p w14:paraId="471C5AF4" w14:textId="35281F02" w:rsidR="00752290" w:rsidRDefault="201B805A" w:rsidP="201B805A">
            <w:pPr>
              <w:pStyle w:val="ListParagraph"/>
              <w:rPr>
                <w:rFonts w:ascii="Arial" w:eastAsia="Arial Unicode MS" w:hAnsi="Arial" w:cs="Arial"/>
              </w:rPr>
            </w:pPr>
            <w:r w:rsidRPr="201B805A">
              <w:rPr>
                <w:rFonts w:ascii="Arial" w:eastAsia="Arial Unicode MS" w:hAnsi="Arial" w:cs="Arial"/>
              </w:rPr>
              <w:t xml:space="preserve">a)   Report by the Cemetery Group </w:t>
            </w:r>
          </w:p>
          <w:p w14:paraId="2D2A3BD8" w14:textId="5F3A64EB" w:rsidR="00752290" w:rsidRPr="00B44F83" w:rsidRDefault="201B805A" w:rsidP="201B805A">
            <w:pPr>
              <w:pStyle w:val="ListParagraph"/>
              <w:rPr>
                <w:rFonts w:ascii="Arial" w:eastAsia="Arial Unicode MS" w:hAnsi="Arial" w:cs="Arial"/>
              </w:rPr>
            </w:pPr>
            <w:r w:rsidRPr="201B805A">
              <w:rPr>
                <w:rFonts w:ascii="Arial" w:eastAsia="Arial Unicode MS" w:hAnsi="Arial" w:cs="Arial"/>
              </w:rPr>
              <w:t xml:space="preserve">b)  Shed Roof – Storm Damage Insurance Claim – </w:t>
            </w:r>
          </w:p>
          <w:p w14:paraId="4846982C" w14:textId="4E3986EB" w:rsidR="00752290" w:rsidRPr="003372CE" w:rsidRDefault="201B805A" w:rsidP="201B805A">
            <w:pPr>
              <w:pStyle w:val="ListParagraph"/>
              <w:numPr>
                <w:ilvl w:val="0"/>
                <w:numId w:val="39"/>
              </w:numPr>
              <w:rPr>
                <w:rFonts w:ascii="Arial" w:eastAsia="Arial Unicode MS" w:hAnsi="Arial" w:cs="Arial"/>
              </w:rPr>
            </w:pPr>
            <w:r w:rsidRPr="201B805A">
              <w:rPr>
                <w:rFonts w:ascii="Arial" w:eastAsia="Arial Unicode MS" w:hAnsi="Arial" w:cs="Arial"/>
              </w:rPr>
              <w:t>Ditch and Drain Maintenance Quotations – Cllr Jacobs Update (One Quotation Received)</w:t>
            </w:r>
          </w:p>
          <w:p w14:paraId="4D4C1FB6" w14:textId="693FE8EE" w:rsidR="00752290" w:rsidRPr="00811B65" w:rsidRDefault="00752290" w:rsidP="00752290">
            <w:pPr>
              <w:tabs>
                <w:tab w:val="left" w:pos="7547"/>
              </w:tabs>
              <w:rPr>
                <w:rFonts w:ascii="Arial" w:hAnsi="Arial" w:cs="Arial"/>
                <w:b/>
              </w:rPr>
            </w:pPr>
          </w:p>
        </w:tc>
        <w:tc>
          <w:tcPr>
            <w:tcW w:w="527" w:type="dxa"/>
          </w:tcPr>
          <w:p w14:paraId="7C6960DB" w14:textId="77777777" w:rsidR="00752290" w:rsidRPr="0067096C" w:rsidRDefault="00752290" w:rsidP="00752290">
            <w:pPr>
              <w:rPr>
                <w:rFonts w:ascii="Arial" w:eastAsia="Arial Unicode MS" w:hAnsi="Arial" w:cs="Arial"/>
                <w:sz w:val="24"/>
                <w:szCs w:val="24"/>
              </w:rPr>
            </w:pPr>
          </w:p>
        </w:tc>
      </w:tr>
      <w:tr w:rsidR="00752290" w14:paraId="6684DB02" w14:textId="77777777" w:rsidTr="201B805A">
        <w:trPr>
          <w:trHeight w:val="425"/>
        </w:trPr>
        <w:tc>
          <w:tcPr>
            <w:tcW w:w="1170" w:type="dxa"/>
          </w:tcPr>
          <w:p w14:paraId="785BAEDE" w14:textId="33ECDAE4" w:rsidR="00752290" w:rsidRPr="00C61011" w:rsidRDefault="00752290" w:rsidP="00752290">
            <w:pPr>
              <w:rPr>
                <w:rFonts w:ascii="Arial" w:eastAsia="Arial Unicode MS" w:hAnsi="Arial" w:cs="Arial"/>
                <w:sz w:val="20"/>
                <w:szCs w:val="20"/>
              </w:rPr>
            </w:pPr>
            <w:r>
              <w:rPr>
                <w:rFonts w:ascii="Arial" w:eastAsia="Arial Unicode MS" w:hAnsi="Arial" w:cs="Arial"/>
                <w:sz w:val="20"/>
                <w:szCs w:val="20"/>
              </w:rPr>
              <w:t>2</w:t>
            </w:r>
            <w:r w:rsidR="00E951E9">
              <w:rPr>
                <w:rFonts w:ascii="Arial" w:eastAsia="Arial Unicode MS" w:hAnsi="Arial" w:cs="Arial"/>
                <w:sz w:val="20"/>
                <w:szCs w:val="20"/>
              </w:rPr>
              <w:t>5</w:t>
            </w:r>
            <w:r>
              <w:rPr>
                <w:rFonts w:ascii="Arial" w:eastAsia="Arial Unicode MS" w:hAnsi="Arial" w:cs="Arial"/>
                <w:sz w:val="20"/>
                <w:szCs w:val="20"/>
              </w:rPr>
              <w:t>.</w:t>
            </w:r>
            <w:r w:rsidR="00377480">
              <w:rPr>
                <w:rFonts w:ascii="Arial" w:eastAsia="Arial Unicode MS" w:hAnsi="Arial" w:cs="Arial"/>
                <w:sz w:val="20"/>
                <w:szCs w:val="20"/>
              </w:rPr>
              <w:t>11</w:t>
            </w:r>
            <w:r>
              <w:rPr>
                <w:rFonts w:ascii="Arial" w:eastAsia="Arial Unicode MS" w:hAnsi="Arial" w:cs="Arial"/>
                <w:sz w:val="20"/>
                <w:szCs w:val="20"/>
              </w:rPr>
              <w:t>.23</w:t>
            </w:r>
          </w:p>
        </w:tc>
        <w:tc>
          <w:tcPr>
            <w:tcW w:w="8050" w:type="dxa"/>
          </w:tcPr>
          <w:p w14:paraId="70506DD0" w14:textId="6EA609DC" w:rsidR="00752290" w:rsidRDefault="00752290" w:rsidP="00752290">
            <w:pPr>
              <w:tabs>
                <w:tab w:val="left" w:pos="7547"/>
              </w:tabs>
              <w:rPr>
                <w:rFonts w:ascii="Arial" w:hAnsi="Arial" w:cs="Arial"/>
                <w:b/>
              </w:rPr>
            </w:pPr>
            <w:r>
              <w:rPr>
                <w:rFonts w:ascii="Arial" w:hAnsi="Arial" w:cs="Arial"/>
                <w:b/>
              </w:rPr>
              <w:t>Close of Meeting Part II</w:t>
            </w:r>
          </w:p>
        </w:tc>
        <w:tc>
          <w:tcPr>
            <w:tcW w:w="527" w:type="dxa"/>
          </w:tcPr>
          <w:p w14:paraId="5891A572" w14:textId="77777777" w:rsidR="00752290" w:rsidRPr="0067096C" w:rsidRDefault="00752290" w:rsidP="00752290">
            <w:pPr>
              <w:rPr>
                <w:rFonts w:ascii="Arial" w:eastAsia="Arial Unicode MS" w:hAnsi="Arial" w:cs="Arial"/>
                <w:sz w:val="24"/>
                <w:szCs w:val="24"/>
              </w:rPr>
            </w:pPr>
          </w:p>
        </w:tc>
      </w:tr>
    </w:tbl>
    <w:p w14:paraId="6978D852" w14:textId="77777777" w:rsidR="006F71E2" w:rsidRDefault="006F71E2" w:rsidP="0094424A">
      <w:pPr>
        <w:spacing w:after="0"/>
        <w:jc w:val="center"/>
        <w:rPr>
          <w:rFonts w:ascii="Arial" w:eastAsia="Arial Unicode MS" w:hAnsi="Arial" w:cs="Arial"/>
        </w:rPr>
      </w:pPr>
    </w:p>
    <w:p w14:paraId="7C11209E" w14:textId="5C0FBA6C" w:rsidR="009E0214" w:rsidRDefault="009E0214" w:rsidP="0094424A">
      <w:pPr>
        <w:spacing w:after="0"/>
        <w:jc w:val="center"/>
        <w:rPr>
          <w:rFonts w:ascii="Arial" w:eastAsia="Arial Unicode MS" w:hAnsi="Arial" w:cs="Arial"/>
        </w:rPr>
      </w:pPr>
      <w:r w:rsidRPr="0094424A">
        <w:rPr>
          <w:rFonts w:ascii="Arial" w:eastAsia="Arial Unicode MS" w:hAnsi="Arial" w:cs="Arial"/>
        </w:rPr>
        <w:t>Publ</w:t>
      </w:r>
      <w:r w:rsidR="00C64F38" w:rsidRPr="0094424A">
        <w:rPr>
          <w:rFonts w:ascii="Arial" w:eastAsia="Arial Unicode MS" w:hAnsi="Arial" w:cs="Arial"/>
        </w:rPr>
        <w:t>i</w:t>
      </w:r>
      <w:r w:rsidRPr="0094424A">
        <w:rPr>
          <w:rFonts w:ascii="Arial" w:eastAsia="Arial Unicode MS" w:hAnsi="Arial" w:cs="Arial"/>
        </w:rPr>
        <w:t xml:space="preserve">c </w:t>
      </w:r>
      <w:r w:rsidR="005E0A98" w:rsidRPr="0094424A">
        <w:rPr>
          <w:rFonts w:ascii="Arial" w:eastAsia="Arial Unicode MS" w:hAnsi="Arial" w:cs="Arial"/>
        </w:rPr>
        <w:t xml:space="preserve">&amp; Press </w:t>
      </w:r>
      <w:r w:rsidRPr="0094424A">
        <w:rPr>
          <w:rFonts w:ascii="Arial" w:eastAsia="Arial Unicode MS" w:hAnsi="Arial" w:cs="Arial"/>
        </w:rPr>
        <w:t>Welcome</w:t>
      </w:r>
    </w:p>
    <w:p w14:paraId="69863CC1" w14:textId="2C967916" w:rsidR="00377480" w:rsidRDefault="00377480" w:rsidP="00377480">
      <w:pPr>
        <w:spacing w:after="0"/>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17</w:t>
      </w:r>
      <w:r w:rsidRPr="00377480">
        <w:rPr>
          <w:rFonts w:ascii="Arial" w:eastAsia="Arial Unicode MS" w:hAnsi="Arial" w:cs="Arial"/>
          <w:vertAlign w:val="superscript"/>
        </w:rPr>
        <w:t>th</w:t>
      </w:r>
      <w:r>
        <w:rPr>
          <w:rFonts w:ascii="Arial" w:eastAsia="Arial Unicode MS" w:hAnsi="Arial" w:cs="Arial"/>
        </w:rPr>
        <w:t xml:space="preserve"> November 2023</w:t>
      </w:r>
    </w:p>
    <w:p w14:paraId="618D983B" w14:textId="505FC4D4" w:rsidR="000C57DD" w:rsidRDefault="00377480" w:rsidP="00377480">
      <w:pPr>
        <w:spacing w:after="0"/>
        <w:rPr>
          <w:rFonts w:ascii="Arial" w:eastAsia="Arial Unicode MS" w:hAnsi="Arial" w:cs="Arial"/>
        </w:rPr>
      </w:pPr>
      <w:r w:rsidRPr="0094424A">
        <w:rPr>
          <w:rFonts w:ascii="Arial" w:eastAsia="Arial Unicode MS" w:hAnsi="Arial" w:cs="Arial"/>
        </w:rPr>
        <w:t>Clerk to the Parish Council</w:t>
      </w:r>
      <w:r w:rsidRPr="0094424A">
        <w:rPr>
          <w:rFonts w:ascii="Arial" w:eastAsia="Arial Unicode MS" w:hAnsi="Arial" w:cs="Arial"/>
        </w:rPr>
        <w:tab/>
      </w:r>
      <w:r w:rsidRPr="0094424A">
        <w:rPr>
          <w:rFonts w:ascii="Arial" w:eastAsia="Arial Unicode MS" w:hAnsi="Arial" w:cs="Arial"/>
        </w:rPr>
        <w:tab/>
        <w:t xml:space="preserve">  </w:t>
      </w:r>
      <w:r>
        <w:rPr>
          <w:rFonts w:ascii="Arial" w:eastAsia="Arial Unicode MS" w:hAnsi="Arial" w:cs="Arial"/>
        </w:rPr>
        <w:tab/>
      </w:r>
      <w:r w:rsidRPr="0094424A">
        <w:rPr>
          <w:rFonts w:ascii="Arial" w:eastAsia="Arial Unicode MS" w:hAnsi="Arial" w:cs="Arial"/>
        </w:rPr>
        <w:tab/>
        <w:t xml:space="preserve">  </w:t>
      </w:r>
      <w:r>
        <w:rPr>
          <w:rFonts w:ascii="Arial" w:eastAsia="Arial Unicode MS" w:hAnsi="Arial" w:cs="Arial"/>
        </w:rPr>
        <w:t xml:space="preserve">   </w:t>
      </w:r>
    </w:p>
    <w:p w14:paraId="1015F244" w14:textId="24F8B001" w:rsidR="00E221AB" w:rsidRDefault="00377480" w:rsidP="0094424A">
      <w:pPr>
        <w:spacing w:after="0"/>
        <w:rPr>
          <w:rFonts w:ascii="Arial" w:eastAsia="Arial Unicode MS" w:hAnsi="Arial" w:cs="Arial"/>
        </w:rPr>
      </w:pPr>
      <w:r>
        <w:rPr>
          <w:rFonts w:ascii="Arial" w:eastAsia="Arial Unicode MS" w:hAnsi="Arial" w:cs="Arial"/>
        </w:rPr>
        <w:t>Alan Matthewman</w:t>
      </w:r>
      <w:r w:rsidR="00C5620F">
        <w:rPr>
          <w:rFonts w:ascii="Arial" w:eastAsia="Arial Unicode MS" w:hAnsi="Arial" w:cs="Arial"/>
        </w:rPr>
        <w:tab/>
      </w:r>
      <w:r w:rsidR="00C5620F">
        <w:rPr>
          <w:rFonts w:ascii="Arial" w:eastAsia="Arial Unicode MS" w:hAnsi="Arial" w:cs="Arial"/>
        </w:rPr>
        <w:tab/>
      </w:r>
      <w:r w:rsidR="00C5620F">
        <w:rPr>
          <w:rFonts w:ascii="Arial" w:eastAsia="Arial Unicode MS" w:hAnsi="Arial" w:cs="Arial"/>
        </w:rPr>
        <w:tab/>
      </w:r>
      <w:r w:rsidR="00C5620F">
        <w:rPr>
          <w:rFonts w:ascii="Arial" w:eastAsia="Arial Unicode MS" w:hAnsi="Arial" w:cs="Arial"/>
        </w:rPr>
        <w:tab/>
      </w:r>
    </w:p>
    <w:p w14:paraId="3E7D05B7" w14:textId="23B003C1" w:rsidR="00D07951" w:rsidRPr="0094424A" w:rsidRDefault="00D07951" w:rsidP="0094424A">
      <w:pPr>
        <w:spacing w:after="0"/>
        <w:rPr>
          <w:rFonts w:ascii="Arial" w:eastAsia="Arial Unicode MS" w:hAnsi="Arial" w:cs="Arial"/>
        </w:rPr>
      </w:pPr>
    </w:p>
    <w:sectPr w:rsidR="00D07951" w:rsidRPr="0094424A" w:rsidSect="00E221AB">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8B02" w14:textId="77777777" w:rsidR="00622FA0" w:rsidRDefault="00622FA0" w:rsidP="005E0A98">
      <w:pPr>
        <w:spacing w:after="0" w:line="240" w:lineRule="auto"/>
      </w:pPr>
      <w:r>
        <w:separator/>
      </w:r>
    </w:p>
  </w:endnote>
  <w:endnote w:type="continuationSeparator" w:id="0">
    <w:p w14:paraId="270F6A8F" w14:textId="77777777" w:rsidR="00622FA0" w:rsidRDefault="00622FA0" w:rsidP="005E0A98">
      <w:pPr>
        <w:spacing w:after="0" w:line="240" w:lineRule="auto"/>
      </w:pPr>
      <w:r>
        <w:continuationSeparator/>
      </w:r>
    </w:p>
  </w:endnote>
  <w:endnote w:type="continuationNotice" w:id="1">
    <w:p w14:paraId="715C7FB5" w14:textId="77777777" w:rsidR="003478A7" w:rsidRDefault="00347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A6D4" w14:textId="77777777" w:rsidR="00A010DA" w:rsidRDefault="00A01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801881"/>
      <w:docPartObj>
        <w:docPartGallery w:val="Page Numbers (Bottom of Page)"/>
        <w:docPartUnique/>
      </w:docPartObj>
    </w:sdtPr>
    <w:sdtEndPr>
      <w:rPr>
        <w:noProof/>
      </w:rPr>
    </w:sdtEndPr>
    <w:sdtContent>
      <w:p w14:paraId="30AD8248" w14:textId="77777777" w:rsidR="007C5CDA" w:rsidRDefault="007C5CDA" w:rsidP="007C5CDA">
        <w:pPr>
          <w:pStyle w:val="Footer"/>
          <w:jc w:val="center"/>
        </w:pPr>
      </w:p>
      <w:p w14:paraId="0B6BDC47" w14:textId="77777777" w:rsidR="002149D0" w:rsidRDefault="0030731F" w:rsidP="007C5CDA">
        <w:pPr>
          <w:pStyle w:val="Footer"/>
          <w:jc w:val="center"/>
        </w:pPr>
      </w:p>
    </w:sdtContent>
  </w:sdt>
  <w:p w14:paraId="43EE3448" w14:textId="77777777" w:rsidR="005E0A98" w:rsidRDefault="005E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3CFA" w14:textId="77777777" w:rsidR="00A010DA" w:rsidRDefault="00A0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DECA" w14:textId="77777777" w:rsidR="00622FA0" w:rsidRDefault="00622FA0" w:rsidP="005E0A98">
      <w:pPr>
        <w:spacing w:after="0" w:line="240" w:lineRule="auto"/>
      </w:pPr>
      <w:r>
        <w:separator/>
      </w:r>
    </w:p>
  </w:footnote>
  <w:footnote w:type="continuationSeparator" w:id="0">
    <w:p w14:paraId="6FAE37ED" w14:textId="77777777" w:rsidR="00622FA0" w:rsidRDefault="00622FA0" w:rsidP="005E0A98">
      <w:pPr>
        <w:spacing w:after="0" w:line="240" w:lineRule="auto"/>
      </w:pPr>
      <w:r>
        <w:continuationSeparator/>
      </w:r>
    </w:p>
  </w:footnote>
  <w:footnote w:type="continuationNotice" w:id="1">
    <w:p w14:paraId="2B936484" w14:textId="77777777" w:rsidR="003478A7" w:rsidRDefault="00347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41A0" w14:textId="1309EC9F" w:rsidR="00C61011" w:rsidRDefault="00C61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D36E" w14:textId="7EC75E35" w:rsidR="00C61011" w:rsidRDefault="00C61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9201" w14:textId="40262944" w:rsidR="00C61011" w:rsidRDefault="00C6101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894EE886"/>
    <w:lvl w:ilvl="0">
      <w:start w:val="1"/>
      <w:numFmt w:val="bullet"/>
      <w:lvlText w:val="•"/>
      <w:lvlJc w:val="left"/>
      <w:pPr>
        <w:tabs>
          <w:tab w:val="num" w:pos="632"/>
        </w:tabs>
        <w:ind w:left="632" w:firstLine="0"/>
      </w:pPr>
      <w:rPr>
        <w:rFonts w:hint="default"/>
        <w:position w:val="0"/>
      </w:rPr>
    </w:lvl>
    <w:lvl w:ilvl="1">
      <w:start w:val="1"/>
      <w:numFmt w:val="decimal"/>
      <w:isLgl/>
      <w:lvlText w:val="%2."/>
      <w:lvlJc w:val="left"/>
      <w:pPr>
        <w:tabs>
          <w:tab w:val="num" w:pos="425"/>
        </w:tabs>
        <w:ind w:left="425" w:firstLine="360"/>
      </w:pPr>
      <w:rPr>
        <w:rFonts w:hint="default"/>
        <w:position w:val="0"/>
      </w:rPr>
    </w:lvl>
    <w:lvl w:ilvl="2">
      <w:start w:val="1"/>
      <w:numFmt w:val="decimal"/>
      <w:isLgl/>
      <w:lvlText w:val="%3."/>
      <w:lvlJc w:val="left"/>
      <w:pPr>
        <w:tabs>
          <w:tab w:val="num" w:pos="425"/>
        </w:tabs>
        <w:ind w:left="425" w:firstLine="720"/>
      </w:pPr>
      <w:rPr>
        <w:rFonts w:hint="default"/>
        <w:position w:val="0"/>
      </w:rPr>
    </w:lvl>
    <w:lvl w:ilvl="3">
      <w:start w:val="1"/>
      <w:numFmt w:val="decimal"/>
      <w:isLgl/>
      <w:lvlText w:val="%4."/>
      <w:lvlJc w:val="left"/>
      <w:pPr>
        <w:tabs>
          <w:tab w:val="num" w:pos="425"/>
        </w:tabs>
        <w:ind w:left="425" w:firstLine="1080"/>
      </w:pPr>
      <w:rPr>
        <w:rFonts w:hint="default"/>
        <w:position w:val="0"/>
      </w:rPr>
    </w:lvl>
    <w:lvl w:ilvl="4">
      <w:start w:val="1"/>
      <w:numFmt w:val="decimal"/>
      <w:isLgl/>
      <w:lvlText w:val="%5."/>
      <w:lvlJc w:val="left"/>
      <w:pPr>
        <w:tabs>
          <w:tab w:val="num" w:pos="425"/>
        </w:tabs>
        <w:ind w:left="425" w:firstLine="1440"/>
      </w:pPr>
      <w:rPr>
        <w:rFonts w:hint="default"/>
        <w:position w:val="0"/>
      </w:rPr>
    </w:lvl>
    <w:lvl w:ilvl="5">
      <w:start w:val="1"/>
      <w:numFmt w:val="decimal"/>
      <w:isLgl/>
      <w:lvlText w:val="%6."/>
      <w:lvlJc w:val="left"/>
      <w:pPr>
        <w:tabs>
          <w:tab w:val="num" w:pos="425"/>
        </w:tabs>
        <w:ind w:left="425" w:firstLine="1800"/>
      </w:pPr>
      <w:rPr>
        <w:rFonts w:hint="default"/>
        <w:position w:val="0"/>
      </w:rPr>
    </w:lvl>
    <w:lvl w:ilvl="6">
      <w:start w:val="1"/>
      <w:numFmt w:val="decimal"/>
      <w:isLgl/>
      <w:lvlText w:val="%7."/>
      <w:lvlJc w:val="left"/>
      <w:pPr>
        <w:tabs>
          <w:tab w:val="num" w:pos="425"/>
        </w:tabs>
        <w:ind w:left="425" w:firstLine="2160"/>
      </w:pPr>
      <w:rPr>
        <w:rFonts w:hint="default"/>
        <w:position w:val="0"/>
      </w:rPr>
    </w:lvl>
    <w:lvl w:ilvl="7">
      <w:start w:val="1"/>
      <w:numFmt w:val="decimal"/>
      <w:isLgl/>
      <w:lvlText w:val="%8."/>
      <w:lvlJc w:val="left"/>
      <w:pPr>
        <w:tabs>
          <w:tab w:val="num" w:pos="425"/>
        </w:tabs>
        <w:ind w:left="425" w:firstLine="2520"/>
      </w:pPr>
      <w:rPr>
        <w:rFonts w:hint="default"/>
        <w:position w:val="0"/>
      </w:rPr>
    </w:lvl>
    <w:lvl w:ilvl="8">
      <w:start w:val="1"/>
      <w:numFmt w:val="decimal"/>
      <w:isLgl/>
      <w:lvlText w:val="%9."/>
      <w:lvlJc w:val="left"/>
      <w:pPr>
        <w:tabs>
          <w:tab w:val="num" w:pos="425"/>
        </w:tabs>
        <w:ind w:left="425" w:firstLine="2880"/>
      </w:pPr>
      <w:rPr>
        <w:rFonts w:hint="default"/>
        <w:position w:val="0"/>
      </w:rPr>
    </w:lvl>
  </w:abstractNum>
  <w:abstractNum w:abstractNumId="1" w15:restartNumberingAfterBreak="0">
    <w:nsid w:val="00000015"/>
    <w:multiLevelType w:val="multilevel"/>
    <w:tmpl w:val="FD94D2B4"/>
    <w:lvl w:ilvl="0">
      <w:start w:val="1"/>
      <w:numFmt w:val="bullet"/>
      <w:lvlText w:val="•"/>
      <w:lvlJc w:val="left"/>
      <w:pPr>
        <w:tabs>
          <w:tab w:val="num" w:pos="567"/>
        </w:tabs>
        <w:ind w:left="567" w:firstLine="0"/>
      </w:pPr>
      <w:rPr>
        <w:rFonts w:asciiTheme="minorHAnsi" w:hAnsiTheme="minorHAnsi" w:cstheme="minorHAnsi" w:hint="default"/>
        <w:position w:val="0"/>
        <w:sz w:val="24"/>
        <w:szCs w:val="24"/>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79476F0"/>
    <w:multiLevelType w:val="hybridMultilevel"/>
    <w:tmpl w:val="FFF4BFCC"/>
    <w:lvl w:ilvl="0" w:tplc="AF8E5108">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081D6A2B"/>
    <w:multiLevelType w:val="hybridMultilevel"/>
    <w:tmpl w:val="F00A6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96512"/>
    <w:multiLevelType w:val="multilevel"/>
    <w:tmpl w:val="5112B55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F442E6"/>
    <w:multiLevelType w:val="hybridMultilevel"/>
    <w:tmpl w:val="EBF25CDE"/>
    <w:lvl w:ilvl="0" w:tplc="63DEC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581D87"/>
    <w:multiLevelType w:val="hybridMultilevel"/>
    <w:tmpl w:val="3D1A977C"/>
    <w:lvl w:ilvl="0" w:tplc="4BF8D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8A2884"/>
    <w:multiLevelType w:val="hybridMultilevel"/>
    <w:tmpl w:val="ABE4BC7E"/>
    <w:lvl w:ilvl="0" w:tplc="F7E807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F6E14"/>
    <w:multiLevelType w:val="hybridMultilevel"/>
    <w:tmpl w:val="F1029AA4"/>
    <w:lvl w:ilvl="0" w:tplc="131A4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C6F33"/>
    <w:multiLevelType w:val="hybridMultilevel"/>
    <w:tmpl w:val="B4E076CE"/>
    <w:lvl w:ilvl="0" w:tplc="D6DA0D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8121BB"/>
    <w:multiLevelType w:val="hybridMultilevel"/>
    <w:tmpl w:val="6FE05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E70D3"/>
    <w:multiLevelType w:val="hybridMultilevel"/>
    <w:tmpl w:val="6EA04E50"/>
    <w:lvl w:ilvl="0" w:tplc="852A23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0E6880"/>
    <w:multiLevelType w:val="hybridMultilevel"/>
    <w:tmpl w:val="81808836"/>
    <w:lvl w:ilvl="0" w:tplc="D772D04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0C60D34"/>
    <w:multiLevelType w:val="hybridMultilevel"/>
    <w:tmpl w:val="FCE0D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B7ABD"/>
    <w:multiLevelType w:val="hybridMultilevel"/>
    <w:tmpl w:val="6FF68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B67A5B"/>
    <w:multiLevelType w:val="hybridMultilevel"/>
    <w:tmpl w:val="7FCC1FAA"/>
    <w:lvl w:ilvl="0" w:tplc="26A2934C">
      <w:start w:val="1"/>
      <w:numFmt w:val="decimal"/>
      <w:lvlText w:val="%1."/>
      <w:lvlJc w:val="left"/>
      <w:pPr>
        <w:ind w:left="720" w:hanging="360"/>
      </w:pPr>
      <w:rPr>
        <w:rFonts w:eastAsiaTheme="minorHAnsi" w:hint="default"/>
      </w:rPr>
    </w:lvl>
    <w:lvl w:ilvl="1" w:tplc="45F887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9618E"/>
    <w:multiLevelType w:val="hybridMultilevel"/>
    <w:tmpl w:val="7DBC2AF2"/>
    <w:lvl w:ilvl="0" w:tplc="BB1E2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168E9"/>
    <w:multiLevelType w:val="hybridMultilevel"/>
    <w:tmpl w:val="178CD5DE"/>
    <w:lvl w:ilvl="0" w:tplc="73AE5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64C8D"/>
    <w:multiLevelType w:val="hybridMultilevel"/>
    <w:tmpl w:val="8E2A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47298"/>
    <w:multiLevelType w:val="hybridMultilevel"/>
    <w:tmpl w:val="CCB85432"/>
    <w:lvl w:ilvl="0" w:tplc="006A4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996797"/>
    <w:multiLevelType w:val="hybridMultilevel"/>
    <w:tmpl w:val="CF162916"/>
    <w:lvl w:ilvl="0" w:tplc="AADE91F6">
      <w:start w:val="1"/>
      <w:numFmt w:val="lowerRoman"/>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256757"/>
    <w:multiLevelType w:val="hybridMultilevel"/>
    <w:tmpl w:val="FA6CA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4FD3CC"/>
    <w:multiLevelType w:val="hybridMultilevel"/>
    <w:tmpl w:val="FFFFFFFF"/>
    <w:lvl w:ilvl="0" w:tplc="1946DB5C">
      <w:start w:val="1"/>
      <w:numFmt w:val="bullet"/>
      <w:lvlText w:val=""/>
      <w:lvlJc w:val="left"/>
      <w:pPr>
        <w:ind w:left="720" w:hanging="360"/>
      </w:pPr>
      <w:rPr>
        <w:rFonts w:ascii="Symbol" w:hAnsi="Symbol" w:hint="default"/>
      </w:rPr>
    </w:lvl>
    <w:lvl w:ilvl="1" w:tplc="1A9AE73C">
      <w:start w:val="1"/>
      <w:numFmt w:val="bullet"/>
      <w:lvlText w:val=""/>
      <w:lvlJc w:val="left"/>
      <w:pPr>
        <w:ind w:left="1440" w:hanging="360"/>
      </w:pPr>
      <w:rPr>
        <w:rFonts w:ascii="Symbol" w:hAnsi="Symbol" w:hint="default"/>
      </w:rPr>
    </w:lvl>
    <w:lvl w:ilvl="2" w:tplc="657E26AC">
      <w:start w:val="1"/>
      <w:numFmt w:val="bullet"/>
      <w:lvlText w:val=""/>
      <w:lvlJc w:val="left"/>
      <w:pPr>
        <w:ind w:left="2160" w:hanging="360"/>
      </w:pPr>
      <w:rPr>
        <w:rFonts w:ascii="Wingdings" w:hAnsi="Wingdings" w:hint="default"/>
      </w:rPr>
    </w:lvl>
    <w:lvl w:ilvl="3" w:tplc="F38E429C">
      <w:start w:val="1"/>
      <w:numFmt w:val="bullet"/>
      <w:lvlText w:val=""/>
      <w:lvlJc w:val="left"/>
      <w:pPr>
        <w:ind w:left="2880" w:hanging="360"/>
      </w:pPr>
      <w:rPr>
        <w:rFonts w:ascii="Symbol" w:hAnsi="Symbol" w:hint="default"/>
      </w:rPr>
    </w:lvl>
    <w:lvl w:ilvl="4" w:tplc="B9DE03D8">
      <w:start w:val="1"/>
      <w:numFmt w:val="bullet"/>
      <w:lvlText w:val="o"/>
      <w:lvlJc w:val="left"/>
      <w:pPr>
        <w:ind w:left="3600" w:hanging="360"/>
      </w:pPr>
      <w:rPr>
        <w:rFonts w:ascii="Courier New" w:hAnsi="Courier New" w:hint="default"/>
      </w:rPr>
    </w:lvl>
    <w:lvl w:ilvl="5" w:tplc="D0D4EDC6">
      <w:start w:val="1"/>
      <w:numFmt w:val="bullet"/>
      <w:lvlText w:val=""/>
      <w:lvlJc w:val="left"/>
      <w:pPr>
        <w:ind w:left="4320" w:hanging="360"/>
      </w:pPr>
      <w:rPr>
        <w:rFonts w:ascii="Wingdings" w:hAnsi="Wingdings" w:hint="default"/>
      </w:rPr>
    </w:lvl>
    <w:lvl w:ilvl="6" w:tplc="644421B8">
      <w:start w:val="1"/>
      <w:numFmt w:val="bullet"/>
      <w:lvlText w:val=""/>
      <w:lvlJc w:val="left"/>
      <w:pPr>
        <w:ind w:left="5040" w:hanging="360"/>
      </w:pPr>
      <w:rPr>
        <w:rFonts w:ascii="Symbol" w:hAnsi="Symbol" w:hint="default"/>
      </w:rPr>
    </w:lvl>
    <w:lvl w:ilvl="7" w:tplc="00B20980">
      <w:start w:val="1"/>
      <w:numFmt w:val="bullet"/>
      <w:lvlText w:val="o"/>
      <w:lvlJc w:val="left"/>
      <w:pPr>
        <w:ind w:left="5760" w:hanging="360"/>
      </w:pPr>
      <w:rPr>
        <w:rFonts w:ascii="Courier New" w:hAnsi="Courier New" w:hint="default"/>
      </w:rPr>
    </w:lvl>
    <w:lvl w:ilvl="8" w:tplc="DA0EF72C">
      <w:start w:val="1"/>
      <w:numFmt w:val="bullet"/>
      <w:lvlText w:val=""/>
      <w:lvlJc w:val="left"/>
      <w:pPr>
        <w:ind w:left="6480" w:hanging="360"/>
      </w:pPr>
      <w:rPr>
        <w:rFonts w:ascii="Wingdings" w:hAnsi="Wingdings" w:hint="default"/>
      </w:rPr>
    </w:lvl>
  </w:abstractNum>
  <w:abstractNum w:abstractNumId="23" w15:restartNumberingAfterBreak="0">
    <w:nsid w:val="3D2C6FCC"/>
    <w:multiLevelType w:val="hybridMultilevel"/>
    <w:tmpl w:val="691CEC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A4640"/>
    <w:multiLevelType w:val="hybridMultilevel"/>
    <w:tmpl w:val="E2AA3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AB56A4"/>
    <w:multiLevelType w:val="hybridMultilevel"/>
    <w:tmpl w:val="A9523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C60FE8"/>
    <w:multiLevelType w:val="hybridMultilevel"/>
    <w:tmpl w:val="8E2A61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1E42CC"/>
    <w:multiLevelType w:val="hybridMultilevel"/>
    <w:tmpl w:val="B67092E6"/>
    <w:lvl w:ilvl="0" w:tplc="19E83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7D5367"/>
    <w:multiLevelType w:val="hybridMultilevel"/>
    <w:tmpl w:val="4656A468"/>
    <w:lvl w:ilvl="0" w:tplc="870A2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B56CB"/>
    <w:multiLevelType w:val="hybridMultilevel"/>
    <w:tmpl w:val="0B50744A"/>
    <w:lvl w:ilvl="0" w:tplc="7A604C9A">
      <w:start w:val="1"/>
      <w:numFmt w:val="lowerLetter"/>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68E5"/>
    <w:multiLevelType w:val="hybridMultilevel"/>
    <w:tmpl w:val="1D38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C14A0"/>
    <w:multiLevelType w:val="hybridMultilevel"/>
    <w:tmpl w:val="5E460C4A"/>
    <w:lvl w:ilvl="0" w:tplc="9F2039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A3E38"/>
    <w:multiLevelType w:val="hybridMultilevel"/>
    <w:tmpl w:val="D0DE4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E5866"/>
    <w:multiLevelType w:val="hybridMultilevel"/>
    <w:tmpl w:val="DE12E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F1888"/>
    <w:multiLevelType w:val="hybridMultilevel"/>
    <w:tmpl w:val="F32EB4D4"/>
    <w:lvl w:ilvl="0" w:tplc="E3FCEE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71122DD"/>
    <w:multiLevelType w:val="hybridMultilevel"/>
    <w:tmpl w:val="86FAA02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72353AD"/>
    <w:multiLevelType w:val="hybridMultilevel"/>
    <w:tmpl w:val="3814DB0E"/>
    <w:lvl w:ilvl="0" w:tplc="4B0ED4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C51DD4"/>
    <w:multiLevelType w:val="hybridMultilevel"/>
    <w:tmpl w:val="F55422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86D06"/>
    <w:multiLevelType w:val="hybridMultilevel"/>
    <w:tmpl w:val="D8222E44"/>
    <w:lvl w:ilvl="0" w:tplc="430CA46A">
      <w:start w:val="1"/>
      <w:numFmt w:val="lowerLetter"/>
      <w:lvlText w:val="%1)"/>
      <w:lvlJc w:val="left"/>
      <w:pPr>
        <w:ind w:left="720" w:hanging="360"/>
      </w:pPr>
      <w:rPr>
        <w:rFonts w:ascii="Arial" w:eastAsiaTheme="minorHAnsi" w:hAnsi="Arial" w:cs="Arial"/>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9404136">
    <w:abstractNumId w:val="22"/>
  </w:num>
  <w:num w:numId="2" w16cid:durableId="697514324">
    <w:abstractNumId w:val="2"/>
  </w:num>
  <w:num w:numId="3" w16cid:durableId="547766694">
    <w:abstractNumId w:val="31"/>
  </w:num>
  <w:num w:numId="4" w16cid:durableId="1188175589">
    <w:abstractNumId w:val="28"/>
  </w:num>
  <w:num w:numId="5" w16cid:durableId="417096758">
    <w:abstractNumId w:val="17"/>
  </w:num>
  <w:num w:numId="6" w16cid:durableId="102893829">
    <w:abstractNumId w:val="8"/>
  </w:num>
  <w:num w:numId="7" w16cid:durableId="574512019">
    <w:abstractNumId w:val="16"/>
  </w:num>
  <w:num w:numId="8" w16cid:durableId="1044210722">
    <w:abstractNumId w:val="29"/>
  </w:num>
  <w:num w:numId="9" w16cid:durableId="1705591500">
    <w:abstractNumId w:val="33"/>
  </w:num>
  <w:num w:numId="10" w16cid:durableId="1110129256">
    <w:abstractNumId w:val="10"/>
  </w:num>
  <w:num w:numId="11" w16cid:durableId="826359002">
    <w:abstractNumId w:val="35"/>
  </w:num>
  <w:num w:numId="12" w16cid:durableId="1709180969">
    <w:abstractNumId w:val="20"/>
  </w:num>
  <w:num w:numId="13" w16cid:durableId="1051418775">
    <w:abstractNumId w:val="38"/>
  </w:num>
  <w:num w:numId="14" w16cid:durableId="2075275469">
    <w:abstractNumId w:val="32"/>
  </w:num>
  <w:num w:numId="15" w16cid:durableId="1222600468">
    <w:abstractNumId w:val="36"/>
  </w:num>
  <w:num w:numId="16" w16cid:durableId="593245728">
    <w:abstractNumId w:val="23"/>
  </w:num>
  <w:num w:numId="17" w16cid:durableId="717127370">
    <w:abstractNumId w:val="25"/>
  </w:num>
  <w:num w:numId="18" w16cid:durableId="1041243311">
    <w:abstractNumId w:val="27"/>
  </w:num>
  <w:num w:numId="19" w16cid:durableId="1688603249">
    <w:abstractNumId w:val="5"/>
  </w:num>
  <w:num w:numId="20" w16cid:durableId="196243022">
    <w:abstractNumId w:val="3"/>
  </w:num>
  <w:num w:numId="21" w16cid:durableId="867378368">
    <w:abstractNumId w:val="15"/>
  </w:num>
  <w:num w:numId="22" w16cid:durableId="647366621">
    <w:abstractNumId w:val="4"/>
  </w:num>
  <w:num w:numId="23" w16cid:durableId="1326319681">
    <w:abstractNumId w:val="18"/>
  </w:num>
  <w:num w:numId="24" w16cid:durableId="1421871094">
    <w:abstractNumId w:val="30"/>
  </w:num>
  <w:num w:numId="25" w16cid:durableId="1491798195">
    <w:abstractNumId w:val="7"/>
  </w:num>
  <w:num w:numId="26" w16cid:durableId="187451550">
    <w:abstractNumId w:val="6"/>
  </w:num>
  <w:num w:numId="27" w16cid:durableId="1345669657">
    <w:abstractNumId w:val="12"/>
  </w:num>
  <w:num w:numId="28" w16cid:durableId="2050060263">
    <w:abstractNumId w:val="0"/>
  </w:num>
  <w:num w:numId="29" w16cid:durableId="113331790">
    <w:abstractNumId w:val="1"/>
  </w:num>
  <w:num w:numId="30" w16cid:durableId="2008631800">
    <w:abstractNumId w:val="21"/>
  </w:num>
  <w:num w:numId="31" w16cid:durableId="474025253">
    <w:abstractNumId w:val="9"/>
  </w:num>
  <w:num w:numId="32" w16cid:durableId="1403720906">
    <w:abstractNumId w:val="11"/>
  </w:num>
  <w:num w:numId="33" w16cid:durableId="550121">
    <w:abstractNumId w:val="19"/>
  </w:num>
  <w:num w:numId="34" w16cid:durableId="563030198">
    <w:abstractNumId w:val="37"/>
  </w:num>
  <w:num w:numId="35" w16cid:durableId="1974868735">
    <w:abstractNumId w:val="26"/>
  </w:num>
  <w:num w:numId="36" w16cid:durableId="810639308">
    <w:abstractNumId w:val="24"/>
  </w:num>
  <w:num w:numId="37" w16cid:durableId="287585657">
    <w:abstractNumId w:val="13"/>
  </w:num>
  <w:num w:numId="38" w16cid:durableId="1990403455">
    <w:abstractNumId w:val="14"/>
  </w:num>
  <w:num w:numId="39" w16cid:durableId="13785522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E"/>
    <w:rsid w:val="0000141F"/>
    <w:rsid w:val="000048D1"/>
    <w:rsid w:val="00004B6C"/>
    <w:rsid w:val="00005235"/>
    <w:rsid w:val="00006444"/>
    <w:rsid w:val="00007E59"/>
    <w:rsid w:val="000149A5"/>
    <w:rsid w:val="00027E78"/>
    <w:rsid w:val="00033BC9"/>
    <w:rsid w:val="000418C9"/>
    <w:rsid w:val="00044697"/>
    <w:rsid w:val="000508CA"/>
    <w:rsid w:val="0006531D"/>
    <w:rsid w:val="00066A88"/>
    <w:rsid w:val="00070438"/>
    <w:rsid w:val="00076F1C"/>
    <w:rsid w:val="00085639"/>
    <w:rsid w:val="000908BF"/>
    <w:rsid w:val="00091A9A"/>
    <w:rsid w:val="00095159"/>
    <w:rsid w:val="000A2041"/>
    <w:rsid w:val="000A4576"/>
    <w:rsid w:val="000A4BB6"/>
    <w:rsid w:val="000B1AF4"/>
    <w:rsid w:val="000B7BA1"/>
    <w:rsid w:val="000C57DD"/>
    <w:rsid w:val="000D566E"/>
    <w:rsid w:val="000D692D"/>
    <w:rsid w:val="000E2002"/>
    <w:rsid w:val="000E72BB"/>
    <w:rsid w:val="000F34B0"/>
    <w:rsid w:val="000F6453"/>
    <w:rsid w:val="000F69F6"/>
    <w:rsid w:val="00110078"/>
    <w:rsid w:val="0011571C"/>
    <w:rsid w:val="00122B98"/>
    <w:rsid w:val="00123A25"/>
    <w:rsid w:val="00126D35"/>
    <w:rsid w:val="001342AE"/>
    <w:rsid w:val="00135843"/>
    <w:rsid w:val="0014130E"/>
    <w:rsid w:val="001476E6"/>
    <w:rsid w:val="00162EC5"/>
    <w:rsid w:val="00163CB6"/>
    <w:rsid w:val="00183471"/>
    <w:rsid w:val="00192423"/>
    <w:rsid w:val="001A707E"/>
    <w:rsid w:val="001E5031"/>
    <w:rsid w:val="001F4CC6"/>
    <w:rsid w:val="00204399"/>
    <w:rsid w:val="002100A4"/>
    <w:rsid w:val="002149D0"/>
    <w:rsid w:val="002210D0"/>
    <w:rsid w:val="00233FAB"/>
    <w:rsid w:val="00234535"/>
    <w:rsid w:val="002365D2"/>
    <w:rsid w:val="002425F0"/>
    <w:rsid w:val="00244FB2"/>
    <w:rsid w:val="002466D1"/>
    <w:rsid w:val="00272B81"/>
    <w:rsid w:val="002833E0"/>
    <w:rsid w:val="0028573D"/>
    <w:rsid w:val="00285A65"/>
    <w:rsid w:val="00293B94"/>
    <w:rsid w:val="002B32F5"/>
    <w:rsid w:val="002C54B1"/>
    <w:rsid w:val="002D61E0"/>
    <w:rsid w:val="002E7A97"/>
    <w:rsid w:val="002F0CD3"/>
    <w:rsid w:val="002F5AB3"/>
    <w:rsid w:val="002F75E9"/>
    <w:rsid w:val="00304FBE"/>
    <w:rsid w:val="0030731F"/>
    <w:rsid w:val="00321980"/>
    <w:rsid w:val="003372CE"/>
    <w:rsid w:val="0034286C"/>
    <w:rsid w:val="003440A9"/>
    <w:rsid w:val="003478A7"/>
    <w:rsid w:val="00351555"/>
    <w:rsid w:val="003539EA"/>
    <w:rsid w:val="0035594E"/>
    <w:rsid w:val="003611B3"/>
    <w:rsid w:val="00363661"/>
    <w:rsid w:val="00365375"/>
    <w:rsid w:val="00377480"/>
    <w:rsid w:val="00390FE5"/>
    <w:rsid w:val="0039171D"/>
    <w:rsid w:val="003918F0"/>
    <w:rsid w:val="00395473"/>
    <w:rsid w:val="003A076F"/>
    <w:rsid w:val="003A6528"/>
    <w:rsid w:val="003B22A8"/>
    <w:rsid w:val="003B5524"/>
    <w:rsid w:val="003B6414"/>
    <w:rsid w:val="003B6417"/>
    <w:rsid w:val="003C0CAF"/>
    <w:rsid w:val="003C1F93"/>
    <w:rsid w:val="003D3E04"/>
    <w:rsid w:val="003E2694"/>
    <w:rsid w:val="003E4537"/>
    <w:rsid w:val="003F1C33"/>
    <w:rsid w:val="00417AF8"/>
    <w:rsid w:val="0042067D"/>
    <w:rsid w:val="0042642D"/>
    <w:rsid w:val="00427A90"/>
    <w:rsid w:val="00435EBE"/>
    <w:rsid w:val="004402BA"/>
    <w:rsid w:val="00446960"/>
    <w:rsid w:val="0044742E"/>
    <w:rsid w:val="00463F90"/>
    <w:rsid w:val="00467748"/>
    <w:rsid w:val="00470376"/>
    <w:rsid w:val="00470585"/>
    <w:rsid w:val="004760B9"/>
    <w:rsid w:val="004842ED"/>
    <w:rsid w:val="00485DFD"/>
    <w:rsid w:val="0049138C"/>
    <w:rsid w:val="00491ADE"/>
    <w:rsid w:val="0049347F"/>
    <w:rsid w:val="004A0A4D"/>
    <w:rsid w:val="004A0D91"/>
    <w:rsid w:val="004A134B"/>
    <w:rsid w:val="004A2BB9"/>
    <w:rsid w:val="004B266D"/>
    <w:rsid w:val="004B34AE"/>
    <w:rsid w:val="004C263E"/>
    <w:rsid w:val="004D108C"/>
    <w:rsid w:val="004D23E6"/>
    <w:rsid w:val="004D403A"/>
    <w:rsid w:val="004D7253"/>
    <w:rsid w:val="004E02E7"/>
    <w:rsid w:val="004E6753"/>
    <w:rsid w:val="00500C34"/>
    <w:rsid w:val="00501B92"/>
    <w:rsid w:val="0050664D"/>
    <w:rsid w:val="005115D5"/>
    <w:rsid w:val="00525C64"/>
    <w:rsid w:val="00534256"/>
    <w:rsid w:val="00544730"/>
    <w:rsid w:val="00567C56"/>
    <w:rsid w:val="00574C46"/>
    <w:rsid w:val="005757E4"/>
    <w:rsid w:val="00575E25"/>
    <w:rsid w:val="0058049D"/>
    <w:rsid w:val="0058461D"/>
    <w:rsid w:val="00586286"/>
    <w:rsid w:val="005A6D35"/>
    <w:rsid w:val="005A7628"/>
    <w:rsid w:val="005B0D71"/>
    <w:rsid w:val="005B6EE0"/>
    <w:rsid w:val="005C3A04"/>
    <w:rsid w:val="005C7535"/>
    <w:rsid w:val="005D70BE"/>
    <w:rsid w:val="005E0A98"/>
    <w:rsid w:val="005E1EB3"/>
    <w:rsid w:val="005E2131"/>
    <w:rsid w:val="005E2FC9"/>
    <w:rsid w:val="0061189F"/>
    <w:rsid w:val="00616184"/>
    <w:rsid w:val="00616220"/>
    <w:rsid w:val="00622FA0"/>
    <w:rsid w:val="00626562"/>
    <w:rsid w:val="00627281"/>
    <w:rsid w:val="00637C22"/>
    <w:rsid w:val="0064746E"/>
    <w:rsid w:val="00650E5B"/>
    <w:rsid w:val="00653803"/>
    <w:rsid w:val="0067096C"/>
    <w:rsid w:val="00680731"/>
    <w:rsid w:val="00680E94"/>
    <w:rsid w:val="006A0D86"/>
    <w:rsid w:val="006B3B08"/>
    <w:rsid w:val="006C0BC0"/>
    <w:rsid w:val="006C693B"/>
    <w:rsid w:val="006D2348"/>
    <w:rsid w:val="006F0896"/>
    <w:rsid w:val="006F0FAB"/>
    <w:rsid w:val="006F1EA6"/>
    <w:rsid w:val="006F2EDE"/>
    <w:rsid w:val="006F71E2"/>
    <w:rsid w:val="006F7F85"/>
    <w:rsid w:val="00701F8D"/>
    <w:rsid w:val="007048B4"/>
    <w:rsid w:val="00712256"/>
    <w:rsid w:val="00727176"/>
    <w:rsid w:val="00752290"/>
    <w:rsid w:val="007614CB"/>
    <w:rsid w:val="007623A5"/>
    <w:rsid w:val="00762749"/>
    <w:rsid w:val="00770BEC"/>
    <w:rsid w:val="00773CB3"/>
    <w:rsid w:val="0077413F"/>
    <w:rsid w:val="00774864"/>
    <w:rsid w:val="00775657"/>
    <w:rsid w:val="0078114F"/>
    <w:rsid w:val="0078252D"/>
    <w:rsid w:val="00791A11"/>
    <w:rsid w:val="007923F8"/>
    <w:rsid w:val="00795C3D"/>
    <w:rsid w:val="007A3978"/>
    <w:rsid w:val="007A6735"/>
    <w:rsid w:val="007B4A5B"/>
    <w:rsid w:val="007C3AB9"/>
    <w:rsid w:val="007C5CDA"/>
    <w:rsid w:val="007C76AF"/>
    <w:rsid w:val="007E5AE1"/>
    <w:rsid w:val="007F02C5"/>
    <w:rsid w:val="007F4A56"/>
    <w:rsid w:val="00807931"/>
    <w:rsid w:val="00811B65"/>
    <w:rsid w:val="008123F7"/>
    <w:rsid w:val="0081488A"/>
    <w:rsid w:val="00831141"/>
    <w:rsid w:val="00833ED2"/>
    <w:rsid w:val="00836673"/>
    <w:rsid w:val="0085217C"/>
    <w:rsid w:val="00860398"/>
    <w:rsid w:val="00862105"/>
    <w:rsid w:val="00871808"/>
    <w:rsid w:val="00873792"/>
    <w:rsid w:val="0087643E"/>
    <w:rsid w:val="00892C20"/>
    <w:rsid w:val="008A2157"/>
    <w:rsid w:val="008A26DB"/>
    <w:rsid w:val="008A4062"/>
    <w:rsid w:val="008A5CE6"/>
    <w:rsid w:val="008B0A01"/>
    <w:rsid w:val="008B39E3"/>
    <w:rsid w:val="008B683F"/>
    <w:rsid w:val="008C0F45"/>
    <w:rsid w:val="008C4E11"/>
    <w:rsid w:val="008E5770"/>
    <w:rsid w:val="008F035E"/>
    <w:rsid w:val="008F42BC"/>
    <w:rsid w:val="00901A9F"/>
    <w:rsid w:val="00906A5A"/>
    <w:rsid w:val="009304AB"/>
    <w:rsid w:val="009434D3"/>
    <w:rsid w:val="0094423F"/>
    <w:rsid w:val="0094424A"/>
    <w:rsid w:val="00946215"/>
    <w:rsid w:val="00946BA6"/>
    <w:rsid w:val="00956E99"/>
    <w:rsid w:val="009608C4"/>
    <w:rsid w:val="00965074"/>
    <w:rsid w:val="00966F4F"/>
    <w:rsid w:val="00971391"/>
    <w:rsid w:val="0097480F"/>
    <w:rsid w:val="009764E1"/>
    <w:rsid w:val="00977583"/>
    <w:rsid w:val="00977A5B"/>
    <w:rsid w:val="00982D85"/>
    <w:rsid w:val="009A7A8C"/>
    <w:rsid w:val="009B711E"/>
    <w:rsid w:val="009D61A0"/>
    <w:rsid w:val="009E0214"/>
    <w:rsid w:val="009E16DB"/>
    <w:rsid w:val="009E46B4"/>
    <w:rsid w:val="009F0242"/>
    <w:rsid w:val="009F64ED"/>
    <w:rsid w:val="00A010DA"/>
    <w:rsid w:val="00A07565"/>
    <w:rsid w:val="00A133C5"/>
    <w:rsid w:val="00A13AA6"/>
    <w:rsid w:val="00A2343A"/>
    <w:rsid w:val="00A356DD"/>
    <w:rsid w:val="00A364CC"/>
    <w:rsid w:val="00A44B29"/>
    <w:rsid w:val="00A55CD9"/>
    <w:rsid w:val="00A573B9"/>
    <w:rsid w:val="00A61F92"/>
    <w:rsid w:val="00A63817"/>
    <w:rsid w:val="00A80DE6"/>
    <w:rsid w:val="00A858AE"/>
    <w:rsid w:val="00A92B05"/>
    <w:rsid w:val="00AA5520"/>
    <w:rsid w:val="00AA70A2"/>
    <w:rsid w:val="00AD19AB"/>
    <w:rsid w:val="00AD35FD"/>
    <w:rsid w:val="00AE21FC"/>
    <w:rsid w:val="00AF0412"/>
    <w:rsid w:val="00AF62AC"/>
    <w:rsid w:val="00B0120D"/>
    <w:rsid w:val="00B063D4"/>
    <w:rsid w:val="00B11D7D"/>
    <w:rsid w:val="00B15ABF"/>
    <w:rsid w:val="00B1715A"/>
    <w:rsid w:val="00B23D73"/>
    <w:rsid w:val="00B24A0E"/>
    <w:rsid w:val="00B260F6"/>
    <w:rsid w:val="00B32388"/>
    <w:rsid w:val="00B419E1"/>
    <w:rsid w:val="00B44F83"/>
    <w:rsid w:val="00B51148"/>
    <w:rsid w:val="00B51B05"/>
    <w:rsid w:val="00B61376"/>
    <w:rsid w:val="00B764F4"/>
    <w:rsid w:val="00B814D6"/>
    <w:rsid w:val="00B91229"/>
    <w:rsid w:val="00B93B2B"/>
    <w:rsid w:val="00B97247"/>
    <w:rsid w:val="00BA0FF7"/>
    <w:rsid w:val="00BA4FFE"/>
    <w:rsid w:val="00BB1B5A"/>
    <w:rsid w:val="00BE1AF0"/>
    <w:rsid w:val="00BE2DF5"/>
    <w:rsid w:val="00BE4797"/>
    <w:rsid w:val="00BF7221"/>
    <w:rsid w:val="00C05E75"/>
    <w:rsid w:val="00C41AE1"/>
    <w:rsid w:val="00C439A2"/>
    <w:rsid w:val="00C522C6"/>
    <w:rsid w:val="00C55AE0"/>
    <w:rsid w:val="00C5620F"/>
    <w:rsid w:val="00C61011"/>
    <w:rsid w:val="00C622DD"/>
    <w:rsid w:val="00C62B32"/>
    <w:rsid w:val="00C64F38"/>
    <w:rsid w:val="00C72627"/>
    <w:rsid w:val="00C850EA"/>
    <w:rsid w:val="00CA4A90"/>
    <w:rsid w:val="00CA62E0"/>
    <w:rsid w:val="00CB0F74"/>
    <w:rsid w:val="00CC6805"/>
    <w:rsid w:val="00CC7747"/>
    <w:rsid w:val="00CD4C58"/>
    <w:rsid w:val="00CE1258"/>
    <w:rsid w:val="00CE12E5"/>
    <w:rsid w:val="00CE531E"/>
    <w:rsid w:val="00D05FDB"/>
    <w:rsid w:val="00D07951"/>
    <w:rsid w:val="00D1744E"/>
    <w:rsid w:val="00D267A3"/>
    <w:rsid w:val="00D361E8"/>
    <w:rsid w:val="00D363F2"/>
    <w:rsid w:val="00D37FDD"/>
    <w:rsid w:val="00D4364F"/>
    <w:rsid w:val="00D456A4"/>
    <w:rsid w:val="00D61953"/>
    <w:rsid w:val="00D65AB9"/>
    <w:rsid w:val="00D66B16"/>
    <w:rsid w:val="00D66E57"/>
    <w:rsid w:val="00D76181"/>
    <w:rsid w:val="00D803CD"/>
    <w:rsid w:val="00D9287D"/>
    <w:rsid w:val="00D96436"/>
    <w:rsid w:val="00DB3DA3"/>
    <w:rsid w:val="00DB7113"/>
    <w:rsid w:val="00DC1205"/>
    <w:rsid w:val="00DC3FE3"/>
    <w:rsid w:val="00DD034D"/>
    <w:rsid w:val="00DF312F"/>
    <w:rsid w:val="00E1037D"/>
    <w:rsid w:val="00E12476"/>
    <w:rsid w:val="00E15852"/>
    <w:rsid w:val="00E1650B"/>
    <w:rsid w:val="00E221AB"/>
    <w:rsid w:val="00E32C74"/>
    <w:rsid w:val="00E33DA1"/>
    <w:rsid w:val="00E3495E"/>
    <w:rsid w:val="00E34D13"/>
    <w:rsid w:val="00E47FA4"/>
    <w:rsid w:val="00E51598"/>
    <w:rsid w:val="00E561F8"/>
    <w:rsid w:val="00E608C0"/>
    <w:rsid w:val="00E93B30"/>
    <w:rsid w:val="00E951E9"/>
    <w:rsid w:val="00E97C37"/>
    <w:rsid w:val="00EA72ED"/>
    <w:rsid w:val="00EB05C8"/>
    <w:rsid w:val="00EB09B6"/>
    <w:rsid w:val="00EC043E"/>
    <w:rsid w:val="00EE52AC"/>
    <w:rsid w:val="00EE5A95"/>
    <w:rsid w:val="00EE7EB0"/>
    <w:rsid w:val="00EF5EB0"/>
    <w:rsid w:val="00F2108A"/>
    <w:rsid w:val="00F37767"/>
    <w:rsid w:val="00F4246B"/>
    <w:rsid w:val="00F7131E"/>
    <w:rsid w:val="00F752B6"/>
    <w:rsid w:val="00F85ED4"/>
    <w:rsid w:val="00F866C1"/>
    <w:rsid w:val="00F9326E"/>
    <w:rsid w:val="00F966EE"/>
    <w:rsid w:val="00FA31E6"/>
    <w:rsid w:val="00FB223F"/>
    <w:rsid w:val="00FD3ACD"/>
    <w:rsid w:val="00FE38B6"/>
    <w:rsid w:val="00FE5221"/>
    <w:rsid w:val="00FF5FDD"/>
    <w:rsid w:val="201B8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EC340"/>
  <w15:docId w15:val="{4DAF3074-1FE4-42E6-AFF5-C03CD09E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F04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9E0214"/>
    <w:pPr>
      <w:keepNext/>
      <w:spacing w:after="0" w:line="240" w:lineRule="auto"/>
      <w:jc w:val="center"/>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0214"/>
    <w:rPr>
      <w:rFonts w:ascii="Times New Roman" w:eastAsia="Times New Roman" w:hAnsi="Times New Roman" w:cs="Times New Roman"/>
      <w:b/>
      <w:sz w:val="28"/>
      <w:szCs w:val="20"/>
    </w:rPr>
  </w:style>
  <w:style w:type="paragraph" w:styleId="BlockText">
    <w:name w:val="Block Text"/>
    <w:basedOn w:val="Normal"/>
    <w:rsid w:val="009E0214"/>
    <w:pPr>
      <w:spacing w:after="0" w:line="240" w:lineRule="auto"/>
      <w:ind w:left="993" w:right="766"/>
      <w:jc w:val="center"/>
    </w:pPr>
    <w:rPr>
      <w:rFonts w:ascii="Times New Roman" w:eastAsia="Times New Roman" w:hAnsi="Times New Roman" w:cs="Times New Roman"/>
      <w:b/>
      <w:sz w:val="28"/>
      <w:szCs w:val="20"/>
    </w:rPr>
  </w:style>
  <w:style w:type="character" w:styleId="FootnoteReference">
    <w:name w:val="footnote reference"/>
    <w:semiHidden/>
    <w:rsid w:val="009E0214"/>
    <w:rPr>
      <w:vertAlign w:val="superscript"/>
    </w:rPr>
  </w:style>
  <w:style w:type="paragraph" w:styleId="ListParagraph">
    <w:name w:val="List Paragraph"/>
    <w:basedOn w:val="Normal"/>
    <w:uiPriority w:val="34"/>
    <w:qFormat/>
    <w:rsid w:val="00CA4A90"/>
    <w:pPr>
      <w:ind w:left="720"/>
      <w:contextualSpacing/>
    </w:pPr>
  </w:style>
  <w:style w:type="paragraph" w:styleId="Header">
    <w:name w:val="header"/>
    <w:basedOn w:val="Normal"/>
    <w:link w:val="HeaderChar"/>
    <w:uiPriority w:val="99"/>
    <w:unhideWhenUsed/>
    <w:rsid w:val="005E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98"/>
  </w:style>
  <w:style w:type="paragraph" w:styleId="Footer">
    <w:name w:val="footer"/>
    <w:basedOn w:val="Normal"/>
    <w:link w:val="FooterChar"/>
    <w:uiPriority w:val="99"/>
    <w:unhideWhenUsed/>
    <w:rsid w:val="005E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98"/>
  </w:style>
  <w:style w:type="table" w:styleId="TableGrid">
    <w:name w:val="Table Grid"/>
    <w:basedOn w:val="TableNormal"/>
    <w:uiPriority w:val="39"/>
    <w:rsid w:val="0067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F0412"/>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B51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19A5-034B-43D5-B240-D09BDD40D36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Greg Goldsworthy</cp:lastModifiedBy>
  <cp:revision>2</cp:revision>
  <cp:lastPrinted>2023-07-20T01:22:00Z</cp:lastPrinted>
  <dcterms:created xsi:type="dcterms:W3CDTF">2023-11-23T14:02:00Z</dcterms:created>
  <dcterms:modified xsi:type="dcterms:W3CDTF">2023-11-23T14:02:00Z</dcterms:modified>
</cp:coreProperties>
</file>